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61D8AD9" w14:textId="52284990" w:rsidR="00CD6498" w:rsidRPr="009A2C73" w:rsidRDefault="003634FE" w:rsidP="00DB7F8C">
      <w:pPr>
        <w:rPr>
          <w:rFonts w:cs="Arial"/>
          <w:b/>
          <w:bCs/>
          <w:sz w:val="32"/>
          <w:szCs w:val="32"/>
        </w:rPr>
      </w:pPr>
      <w:r>
        <w:rPr>
          <w:noProof/>
          <w:lang w:eastAsia="en-AU"/>
        </w:rPr>
        <mc:AlternateContent>
          <mc:Choice Requires="wps">
            <w:drawing>
              <wp:anchor distT="0" distB="0" distL="114300" distR="114300" simplePos="0" relativeHeight="251658243" behindDoc="0" locked="0" layoutInCell="1" allowOverlap="1" wp14:anchorId="3AC34BE1" wp14:editId="1F8DE959">
                <wp:simplePos x="0" y="0"/>
                <wp:positionH relativeFrom="column">
                  <wp:posOffset>-114300</wp:posOffset>
                </wp:positionH>
                <wp:positionV relativeFrom="paragraph">
                  <wp:posOffset>0</wp:posOffset>
                </wp:positionV>
                <wp:extent cx="6019800" cy="49593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19800" cy="4959350"/>
                        </a:xfrm>
                        <a:prstGeom prst="rect">
                          <a:avLst/>
                        </a:prstGeom>
                        <a:noFill/>
                        <a:ln w="6350">
                          <a:noFill/>
                        </a:ln>
                      </wps:spPr>
                      <wps:txbx>
                        <w:txbxContent>
                          <w:tbl>
                            <w:tblPr>
                              <w:tblStyle w:val="TableGrid"/>
                              <w:tblW w:w="0" w:type="auto"/>
                              <w:tblLook w:val="04A0" w:firstRow="1" w:lastRow="0" w:firstColumn="1" w:lastColumn="0" w:noHBand="0" w:noVBand="1"/>
                            </w:tblPr>
                            <w:tblGrid>
                              <w:gridCol w:w="9182"/>
                            </w:tblGrid>
                            <w:tr w:rsidR="00EC75B6" w:rsidRPr="003440BA" w14:paraId="24286004" w14:textId="77777777" w:rsidTr="008135CA">
                              <w:tc>
                                <w:tcPr>
                                  <w:tcW w:w="9182" w:type="dxa"/>
                                </w:tcPr>
                                <w:p w14:paraId="3F726F66" w14:textId="0422A0DB" w:rsidR="00EC75B6" w:rsidRPr="007E5941" w:rsidRDefault="00EC75B6" w:rsidP="008135CA">
                                  <w:pPr>
                                    <w:pStyle w:val="CoverTitle"/>
                                    <w:rPr>
                                      <w:rFonts w:ascii="Palatino Linotype" w:hAnsi="Palatino Linotype"/>
                                    </w:rPr>
                                  </w:pPr>
                                  <w:r>
                                    <w:rPr>
                                      <w:rFonts w:ascii="Palatino Linotype" w:hAnsi="Palatino Linotype"/>
                                    </w:rPr>
                                    <w:t xml:space="preserve">Nurse-led medical termination of pregnancy in Australia </w:t>
                                  </w:r>
                                </w:p>
                              </w:tc>
                            </w:tr>
                            <w:tr w:rsidR="00EC75B6" w:rsidRPr="003440BA" w14:paraId="35B6E79B" w14:textId="77777777" w:rsidTr="008135CA">
                              <w:tc>
                                <w:tcPr>
                                  <w:tcW w:w="9182" w:type="dxa"/>
                                </w:tcPr>
                                <w:p w14:paraId="614ADF32" w14:textId="77777777" w:rsidR="00EC75B6" w:rsidRDefault="00EC75B6" w:rsidP="00E96B2E">
                                  <w:pPr>
                                    <w:pStyle w:val="CoverAuthors"/>
                                    <w:rPr>
                                      <w:rFonts w:ascii="Arial" w:hAnsi="Arial" w:cs="Arial"/>
                                    </w:rPr>
                                  </w:pPr>
                                  <w:r>
                                    <w:rPr>
                                      <w:rFonts w:ascii="Arial" w:hAnsi="Arial" w:cs="Arial"/>
                                    </w:rPr>
                                    <w:t>Legislative scan</w:t>
                                  </w:r>
                                </w:p>
                                <w:p w14:paraId="377938A0" w14:textId="77777777" w:rsidR="00EC75B6" w:rsidRDefault="00EC75B6" w:rsidP="00E96B2E">
                                  <w:pPr>
                                    <w:pStyle w:val="CoverAuthors"/>
                                    <w:rPr>
                                      <w:rFonts w:ascii="Arial" w:hAnsi="Arial" w:cs="Arial"/>
                                    </w:rPr>
                                  </w:pPr>
                                </w:p>
                                <w:p w14:paraId="79867156" w14:textId="5D604AC0" w:rsidR="00EC75B6" w:rsidRPr="007E5941" w:rsidRDefault="00EC75B6" w:rsidP="00E96B2E">
                                  <w:pPr>
                                    <w:pStyle w:val="CoverAuthors"/>
                                    <w:rPr>
                                      <w:rFonts w:ascii="Arial" w:hAnsi="Arial" w:cs="Arial"/>
                                    </w:rPr>
                                  </w:pPr>
                                  <w:r>
                                    <w:rPr>
                                      <w:rFonts w:ascii="Arial" w:hAnsi="Arial" w:cs="Arial"/>
                                    </w:rPr>
                                    <w:t>Second edition</w:t>
                                  </w:r>
                                </w:p>
                              </w:tc>
                            </w:tr>
                          </w:tbl>
                          <w:p w14:paraId="58063D1D" w14:textId="77777777" w:rsidR="00EC75B6" w:rsidRPr="00421095" w:rsidRDefault="00EC75B6" w:rsidP="003440BA">
                            <w:pPr>
                              <w:rPr>
                                <w:rFonts w:ascii="Palatino" w:hAnsi="Palatino" w:cs="Arial"/>
                                <w:b/>
                                <w:bCs/>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34BE1" id="_x0000_t202" coordsize="21600,21600" o:spt="202" path="m,l,21600r21600,l21600,xe">
                <v:stroke joinstyle="miter"/>
                <v:path gradientshapeok="t" o:connecttype="rect"/>
              </v:shapetype>
              <v:shape id="Text Box 1" o:spid="_x0000_s1026" type="#_x0000_t202" style="position:absolute;margin-left:-9pt;margin-top:0;width:474pt;height:39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" filled="f" stroked="f" strokeweight=".5pt">
                <v:textbox>
                  <w:txbxContent>
                    <w:tbl>
                      <w:tblPr>
                        <w:tblStyle w:val="TableGrid"/>
                        <w:tblW w:w="0" w:type="auto"/>
                        <w:tblLook w:val="04A0" w:firstRow="1" w:lastRow="0" w:firstColumn="1" w:lastColumn="0" w:noHBand="0" w:noVBand="1"/>
                      </w:tblPr>
                      <w:tblGrid>
                        <w:gridCol w:w="9182"/>
                      </w:tblGrid>
                      <w:tr w:rsidR="00EC75B6" w:rsidRPr="003440BA" w14:paraId="24286004" w14:textId="77777777" w:rsidTr="008135CA">
                        <w:tc>
                          <w:tcPr>
                            <w:tcW w:w="9182" w:type="dxa"/>
                          </w:tcPr>
                          <w:p w14:paraId="3F726F66" w14:textId="0422A0DB" w:rsidR="00EC75B6" w:rsidRPr="007E5941" w:rsidRDefault="00EC75B6" w:rsidP="008135CA">
                            <w:pPr>
                              <w:pStyle w:val="CoverTitle"/>
                              <w:rPr>
                                <w:rFonts w:ascii="Palatino Linotype" w:hAnsi="Palatino Linotype"/>
                              </w:rPr>
                            </w:pPr>
                            <w:r>
                              <w:rPr>
                                <w:rFonts w:ascii="Palatino Linotype" w:hAnsi="Palatino Linotype"/>
                              </w:rPr>
                              <w:t xml:space="preserve">Nurse-led medical termination of pregnancy in Australia </w:t>
                            </w:r>
                          </w:p>
                        </w:tc>
                      </w:tr>
                      <w:tr w:rsidR="00EC75B6" w:rsidRPr="003440BA" w14:paraId="35B6E79B" w14:textId="77777777" w:rsidTr="008135CA">
                        <w:tc>
                          <w:tcPr>
                            <w:tcW w:w="9182" w:type="dxa"/>
                          </w:tcPr>
                          <w:p w14:paraId="614ADF32" w14:textId="77777777" w:rsidR="00EC75B6" w:rsidRDefault="00EC75B6" w:rsidP="00E96B2E">
                            <w:pPr>
                              <w:pStyle w:val="CoverAuthors"/>
                              <w:rPr>
                                <w:rFonts w:ascii="Arial" w:hAnsi="Arial" w:cs="Arial"/>
                              </w:rPr>
                            </w:pPr>
                            <w:r>
                              <w:rPr>
                                <w:rFonts w:ascii="Arial" w:hAnsi="Arial" w:cs="Arial"/>
                              </w:rPr>
                              <w:t>Legislative scan</w:t>
                            </w:r>
                          </w:p>
                          <w:p w14:paraId="377938A0" w14:textId="77777777" w:rsidR="00EC75B6" w:rsidRDefault="00EC75B6" w:rsidP="00E96B2E">
                            <w:pPr>
                              <w:pStyle w:val="CoverAuthors"/>
                              <w:rPr>
                                <w:rFonts w:ascii="Arial" w:hAnsi="Arial" w:cs="Arial"/>
                              </w:rPr>
                            </w:pPr>
                          </w:p>
                          <w:p w14:paraId="79867156" w14:textId="5D604AC0" w:rsidR="00EC75B6" w:rsidRPr="007E5941" w:rsidRDefault="00EC75B6" w:rsidP="00E96B2E">
                            <w:pPr>
                              <w:pStyle w:val="CoverAuthors"/>
                              <w:rPr>
                                <w:rFonts w:ascii="Arial" w:hAnsi="Arial" w:cs="Arial"/>
                              </w:rPr>
                            </w:pPr>
                            <w:r>
                              <w:rPr>
                                <w:rFonts w:ascii="Arial" w:hAnsi="Arial" w:cs="Arial"/>
                              </w:rPr>
                              <w:t>Second edition</w:t>
                            </w:r>
                          </w:p>
                        </w:tc>
                      </w:tr>
                    </w:tbl>
                    <w:p w14:paraId="58063D1D" w14:textId="77777777" w:rsidR="00EC75B6" w:rsidRPr="00421095" w:rsidRDefault="00EC75B6" w:rsidP="003440BA">
                      <w:pPr>
                        <w:rPr>
                          <w:rFonts w:ascii="Palatino" w:hAnsi="Palatino" w:cs="Arial"/>
                          <w:b/>
                          <w:bCs/>
                          <w:sz w:val="72"/>
                          <w:szCs w:val="72"/>
                        </w:rPr>
                      </w:pPr>
                    </w:p>
                  </w:txbxContent>
                </v:textbox>
                <w10:wrap type="square"/>
              </v:shape>
            </w:pict>
          </mc:Fallback>
        </mc:AlternateContent>
      </w:r>
      <w:r w:rsidR="00527B57">
        <w:rPr>
          <w:noProof/>
          <w:sz w:val="16"/>
          <w:szCs w:val="16"/>
          <w:lang w:eastAsia="en-AU"/>
        </w:rPr>
        <mc:AlternateContent>
          <mc:Choice Requires="wps">
            <w:drawing>
              <wp:anchor distT="0" distB="0" distL="114300" distR="114300" simplePos="0" relativeHeight="251654656" behindDoc="0" locked="0" layoutInCell="1" allowOverlap="1" wp14:anchorId="7BCD7947" wp14:editId="5F55418E">
                <wp:simplePos x="0" y="0"/>
                <wp:positionH relativeFrom="column">
                  <wp:posOffset>-900430</wp:posOffset>
                </wp:positionH>
                <wp:positionV relativeFrom="paragraph">
                  <wp:posOffset>-1440180</wp:posOffset>
                </wp:positionV>
                <wp:extent cx="7560310" cy="8623300"/>
                <wp:effectExtent l="0" t="0" r="21590" b="25400"/>
                <wp:wrapNone/>
                <wp:docPr id="34" name="Rectangle 34"/>
                <wp:cNvGraphicFramePr/>
                <a:graphic xmlns:a="http://schemas.openxmlformats.org/drawingml/2006/main">
                  <a:graphicData uri="http://schemas.microsoft.com/office/word/2010/wordprocessingShape">
                    <wps:wsp>
                      <wps:cNvSpPr/>
                      <wps:spPr>
                        <a:xfrm>
                          <a:off x="0" y="0"/>
                          <a:ext cx="7560310" cy="8623300"/>
                        </a:xfrm>
                        <a:prstGeom prst="rect">
                          <a:avLst/>
                        </a:prstGeom>
                        <a:solidFill>
                          <a:srgbClr val="37517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10B2BFF">
              <v:rect id="Rectangle 34" style="position:absolute;margin-left:-70.9pt;margin-top:-113.4pt;width:595.3pt;height:679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75172" strokecolor="#1f4d78 [1604]" strokeweight="1pt" w14:anchorId="4CE78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"/>
            </w:pict>
          </mc:Fallback>
        </mc:AlternateContent>
      </w:r>
      <w:r w:rsidR="00BE37C2">
        <w:rPr>
          <w:rFonts w:cs="Arial"/>
          <w:b/>
          <w:bCs/>
          <w:sz w:val="32"/>
          <w:szCs w:val="32"/>
        </w:rPr>
        <w:t xml:space="preserve"> </w:t>
      </w:r>
      <w:r w:rsidR="008135CA">
        <w:rPr>
          <w:rFonts w:cs="Arial"/>
          <w:b/>
          <w:bCs/>
          <w:sz w:val="32"/>
          <w:szCs w:val="32"/>
        </w:rPr>
        <w:t xml:space="preserve"> </w:t>
      </w:r>
    </w:p>
    <w:p w14:paraId="66649067" w14:textId="288F66EC" w:rsidR="00CD6498" w:rsidRPr="009A2C73" w:rsidRDefault="00CD6498" w:rsidP="00DB7F8C">
      <w:pPr>
        <w:rPr>
          <w:rFonts w:cs="Arial"/>
          <w:b/>
          <w:bCs/>
          <w:sz w:val="32"/>
          <w:szCs w:val="32"/>
        </w:rPr>
      </w:pPr>
    </w:p>
    <w:p w14:paraId="3B04BD13" w14:textId="180750DB" w:rsidR="00CD6498" w:rsidRPr="009A2C73" w:rsidRDefault="00CD6498" w:rsidP="00DB7F8C">
      <w:pPr>
        <w:rPr>
          <w:rFonts w:cs="Arial"/>
          <w:b/>
          <w:bCs/>
          <w:sz w:val="32"/>
          <w:szCs w:val="32"/>
        </w:rPr>
      </w:pPr>
    </w:p>
    <w:p w14:paraId="1B4E536F" w14:textId="4E903DF1" w:rsidR="00CD6498" w:rsidRPr="009A2C73" w:rsidRDefault="00536462" w:rsidP="00DB7F8C">
      <w:pPr>
        <w:tabs>
          <w:tab w:val="left" w:pos="5630"/>
        </w:tabs>
        <w:rPr>
          <w:rFonts w:cs="Arial"/>
          <w:b/>
          <w:bCs/>
          <w:sz w:val="32"/>
          <w:szCs w:val="32"/>
        </w:rPr>
      </w:pPr>
      <w:r w:rsidRPr="009A2C73">
        <w:rPr>
          <w:rFonts w:cs="Arial"/>
          <w:b/>
          <w:bCs/>
          <w:sz w:val="32"/>
          <w:szCs w:val="32"/>
        </w:rPr>
        <w:tab/>
      </w:r>
    </w:p>
    <w:p w14:paraId="26E38AD0" w14:textId="68A15B86" w:rsidR="00CD6498" w:rsidRDefault="00CD6498" w:rsidP="00DB7F8C">
      <w:pPr>
        <w:rPr>
          <w:rFonts w:cs="Arial"/>
          <w:b/>
          <w:bCs/>
          <w:sz w:val="32"/>
          <w:szCs w:val="32"/>
        </w:rPr>
      </w:pPr>
    </w:p>
    <w:p w14:paraId="2E0A056D" w14:textId="21BC747C" w:rsidR="002C43DC" w:rsidRPr="009A2C73" w:rsidRDefault="002C43DC" w:rsidP="00DB7F8C">
      <w:pPr>
        <w:rPr>
          <w:rFonts w:cs="Arial"/>
          <w:b/>
          <w:bCs/>
          <w:sz w:val="32"/>
          <w:szCs w:val="32"/>
        </w:rPr>
      </w:pPr>
    </w:p>
    <w:p w14:paraId="02511DF7" w14:textId="12FCC3EA" w:rsidR="00CD6498" w:rsidRPr="009A2C73" w:rsidRDefault="00CD6498" w:rsidP="00DB7F8C">
      <w:pPr>
        <w:rPr>
          <w:rFonts w:cs="Arial"/>
          <w:b/>
          <w:bCs/>
          <w:sz w:val="32"/>
          <w:szCs w:val="32"/>
        </w:rPr>
      </w:pPr>
    </w:p>
    <w:p w14:paraId="33D46986" w14:textId="3CDE48BC" w:rsidR="00CD6498" w:rsidRPr="009A2C73" w:rsidRDefault="00CD6498" w:rsidP="00DB7F8C">
      <w:pPr>
        <w:spacing w:after="160"/>
        <w:rPr>
          <w:rFonts w:cs="Arial"/>
          <w:b/>
          <w:bCs/>
          <w:szCs w:val="24"/>
        </w:rPr>
      </w:pPr>
      <w:r w:rsidRPr="009A2C73">
        <w:rPr>
          <w:rFonts w:cs="Arial"/>
          <w:b/>
          <w:bCs/>
          <w:szCs w:val="24"/>
        </w:rPr>
        <w:br w:type="page"/>
      </w:r>
    </w:p>
    <w:p w14:paraId="34186298" w14:textId="50AA53CE" w:rsidR="00BE08D7" w:rsidRPr="009A2C73" w:rsidRDefault="00BE08D7" w:rsidP="00DB7F8C">
      <w:pPr>
        <w:pStyle w:val="Heading1"/>
        <w:spacing w:line="276" w:lineRule="auto"/>
        <w:rPr>
          <w:rFonts w:cs="Arial"/>
        </w:rPr>
      </w:pPr>
      <w:bookmarkStart w:id="0" w:name="_Toc37313697"/>
      <w:bookmarkStart w:id="1" w:name="_Toc37318292"/>
      <w:bookmarkStart w:id="2" w:name="_Toc37940528"/>
      <w:bookmarkStart w:id="3" w:name="_Toc42767794"/>
      <w:bookmarkStart w:id="4" w:name="_Toc42872955"/>
      <w:bookmarkStart w:id="5" w:name="_Toc45537392"/>
      <w:bookmarkStart w:id="6" w:name="_Toc45541000"/>
      <w:bookmarkStart w:id="7" w:name="_Toc46222493"/>
      <w:bookmarkStart w:id="8" w:name="_Toc46223061"/>
      <w:bookmarkStart w:id="9" w:name="_Toc46225013"/>
      <w:bookmarkStart w:id="10" w:name="_Toc46418775"/>
      <w:bookmarkStart w:id="11" w:name="_Toc49267148"/>
      <w:bookmarkStart w:id="12" w:name="_Toc49327899"/>
      <w:bookmarkStart w:id="13" w:name="_Toc49943528"/>
      <w:bookmarkStart w:id="14" w:name="_Toc49947615"/>
      <w:bookmarkStart w:id="15" w:name="_Toc54268910"/>
      <w:bookmarkStart w:id="16" w:name="_Toc95315510"/>
      <w:bookmarkStart w:id="17" w:name="_Toc95315538"/>
      <w:r w:rsidRPr="009A2C73">
        <w:rPr>
          <w:rFonts w:cs="Arial"/>
        </w:rPr>
        <w:lastRenderedPageBreak/>
        <w:t>Acknowledgement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68B2196" w14:textId="77777777" w:rsidR="00DD5E95" w:rsidRPr="009A2C73" w:rsidRDefault="00BE08D7" w:rsidP="00DB7F8C">
      <w:pPr>
        <w:rPr>
          <w:rFonts w:cs="Arial"/>
          <w:iCs/>
          <w:szCs w:val="24"/>
          <w:lang w:eastAsia="en-AU"/>
        </w:rPr>
      </w:pPr>
      <w:r w:rsidRPr="009A2C73">
        <w:rPr>
          <w:rFonts w:cs="Arial"/>
          <w:iCs/>
          <w:szCs w:val="24"/>
          <w:lang w:eastAsia="en-AU"/>
        </w:rPr>
        <w:t>Marie Stopes Australia acknowledges the Traditional Owners and Custodians of the land on which we live and work. We pay our respects to Aboriginal and Torres Strait Islander Elders past</w:t>
      </w:r>
      <w:r w:rsidR="000E7D87" w:rsidRPr="009A2C73">
        <w:rPr>
          <w:rFonts w:cs="Arial"/>
          <w:iCs/>
          <w:szCs w:val="24"/>
          <w:lang w:eastAsia="en-AU"/>
        </w:rPr>
        <w:t xml:space="preserve">, </w:t>
      </w:r>
      <w:r w:rsidRPr="009A2C73">
        <w:rPr>
          <w:rFonts w:cs="Arial"/>
          <w:iCs/>
          <w:szCs w:val="24"/>
          <w:lang w:eastAsia="en-AU"/>
        </w:rPr>
        <w:t>present</w:t>
      </w:r>
      <w:r w:rsidR="000E7D87" w:rsidRPr="009A2C73">
        <w:rPr>
          <w:rFonts w:cs="Arial"/>
          <w:iCs/>
          <w:szCs w:val="24"/>
          <w:lang w:eastAsia="en-AU"/>
        </w:rPr>
        <w:t xml:space="preserve"> and emerging</w:t>
      </w:r>
      <w:r w:rsidRPr="009A2C73">
        <w:rPr>
          <w:rFonts w:cs="Arial"/>
          <w:iCs/>
          <w:szCs w:val="24"/>
          <w:lang w:eastAsia="en-AU"/>
        </w:rPr>
        <w:t>. We also acknowledge the enduring connection to their Traditional estates across Australia and to the ongoing passion, responsibility and commitment for their lands, waters, seas, flora and fauna as Traditional Owners and Custodians.</w:t>
      </w:r>
    </w:p>
    <w:p w14:paraId="42942C18" w14:textId="77777777" w:rsidR="00265BDB" w:rsidRPr="009A2C73" w:rsidRDefault="00265BDB" w:rsidP="00DB7F8C">
      <w:pPr>
        <w:rPr>
          <w:rFonts w:cs="Arial"/>
          <w:iCs/>
          <w:szCs w:val="24"/>
          <w:lang w:eastAsia="en-AU"/>
        </w:rPr>
      </w:pPr>
    </w:p>
    <w:p w14:paraId="496C5BD3" w14:textId="77777777" w:rsidR="00BE08D7" w:rsidRPr="009A2C73" w:rsidRDefault="00DD5E95" w:rsidP="00DB7F8C">
      <w:pPr>
        <w:pStyle w:val="Heading1"/>
        <w:spacing w:line="276" w:lineRule="auto"/>
        <w:rPr>
          <w:rFonts w:cs="Arial"/>
        </w:rPr>
      </w:pPr>
      <w:bookmarkStart w:id="18" w:name="_Toc37313698"/>
      <w:bookmarkStart w:id="19" w:name="_Toc37318293"/>
      <w:bookmarkStart w:id="20" w:name="_Toc37940529"/>
      <w:bookmarkStart w:id="21" w:name="_Toc42767795"/>
      <w:bookmarkStart w:id="22" w:name="_Toc42872956"/>
      <w:bookmarkStart w:id="23" w:name="_Toc45537393"/>
      <w:bookmarkStart w:id="24" w:name="_Toc45541001"/>
      <w:bookmarkStart w:id="25" w:name="_Toc46222494"/>
      <w:bookmarkStart w:id="26" w:name="_Toc46223062"/>
      <w:bookmarkStart w:id="27" w:name="_Toc46225014"/>
      <w:bookmarkStart w:id="28" w:name="_Toc46418776"/>
      <w:bookmarkStart w:id="29" w:name="_Toc49267149"/>
      <w:bookmarkStart w:id="30" w:name="_Toc49327900"/>
      <w:bookmarkStart w:id="31" w:name="_Toc49943529"/>
      <w:bookmarkStart w:id="32" w:name="_Toc49947616"/>
      <w:bookmarkStart w:id="33" w:name="_Toc54268911"/>
      <w:bookmarkStart w:id="34" w:name="_Toc95315511"/>
      <w:bookmarkStart w:id="35" w:name="_Toc95315539"/>
      <w:r w:rsidRPr="009A2C73">
        <w:rPr>
          <w:rFonts w:cs="Arial"/>
        </w:rPr>
        <w:t>Publication details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701C9B4" w14:textId="2A600A82" w:rsidR="00BE08D7" w:rsidRPr="00071E5A" w:rsidRDefault="63F0632E" w:rsidP="00DB7F8C">
      <w:pPr>
        <w:pStyle w:val="Default"/>
        <w:spacing w:after="120" w:line="276" w:lineRule="auto"/>
        <w:rPr>
          <w:color w:val="auto"/>
        </w:rPr>
      </w:pPr>
      <w:r w:rsidRPr="0CB4B56F">
        <w:rPr>
          <w:color w:val="auto"/>
        </w:rPr>
        <w:t>Second Edition p</w:t>
      </w:r>
      <w:r w:rsidR="61441D9E" w:rsidRPr="0CB4B56F">
        <w:rPr>
          <w:color w:val="auto"/>
        </w:rPr>
        <w:t>ublished by</w:t>
      </w:r>
      <w:r w:rsidR="003634FE">
        <w:br/>
      </w:r>
      <w:r w:rsidR="54752D17" w:rsidRPr="0CB4B56F">
        <w:rPr>
          <w:color w:val="auto"/>
        </w:rPr>
        <w:t xml:space="preserve">Marie Stopes Australia (Marie Stopes International) </w:t>
      </w:r>
      <w:r w:rsidR="003634FE">
        <w:br/>
      </w:r>
      <w:r w:rsidR="54752D17">
        <w:t>GPO Box 1635, Melbourne VIC, 3001</w:t>
      </w:r>
      <w:bookmarkStart w:id="36" w:name="_GoBack"/>
      <w:bookmarkEnd w:id="36"/>
    </w:p>
    <w:p w14:paraId="3843FCC8" w14:textId="447F220F" w:rsidR="00DD5E95" w:rsidRPr="009A2C73" w:rsidRDefault="00DD5E95" w:rsidP="00DB7F8C">
      <w:pPr>
        <w:pStyle w:val="Default"/>
        <w:spacing w:after="120" w:line="276" w:lineRule="auto"/>
        <w:rPr>
          <w:color w:val="auto"/>
        </w:rPr>
      </w:pPr>
      <w:r w:rsidRPr="009A2C73">
        <w:rPr>
          <w:color w:val="auto"/>
        </w:rPr>
        <w:t xml:space="preserve">© Marie Stopes </w:t>
      </w:r>
      <w:r w:rsidRPr="00270E61">
        <w:rPr>
          <w:color w:val="auto"/>
        </w:rPr>
        <w:t>Australia 202</w:t>
      </w:r>
      <w:r w:rsidR="00003B33">
        <w:rPr>
          <w:color w:val="auto"/>
        </w:rPr>
        <w:t>2</w:t>
      </w:r>
    </w:p>
    <w:p w14:paraId="23455D99" w14:textId="03242C29" w:rsidR="00265BDB" w:rsidRPr="009A2C73" w:rsidRDefault="00270E61" w:rsidP="00DB7F8C">
      <w:pPr>
        <w:tabs>
          <w:tab w:val="left" w:pos="5260"/>
        </w:tabs>
        <w:rPr>
          <w:rFonts w:cs="Arial"/>
          <w:szCs w:val="24"/>
        </w:rPr>
      </w:pPr>
      <w:r>
        <w:rPr>
          <w:rFonts w:cs="Arial"/>
          <w:szCs w:val="24"/>
        </w:rPr>
        <w:tab/>
      </w:r>
    </w:p>
    <w:p w14:paraId="3724815D" w14:textId="77777777" w:rsidR="004F160C" w:rsidRPr="00451DE4" w:rsidRDefault="00451DE4" w:rsidP="00DB7F8C">
      <w:pPr>
        <w:pStyle w:val="Heading1"/>
        <w:spacing w:line="276" w:lineRule="auto"/>
      </w:pPr>
      <w:bookmarkStart w:id="37" w:name="_Toc49267150"/>
      <w:bookmarkStart w:id="38" w:name="_Toc49327901"/>
      <w:bookmarkStart w:id="39" w:name="_Toc49943530"/>
      <w:bookmarkStart w:id="40" w:name="_Toc49947617"/>
      <w:bookmarkStart w:id="41" w:name="_Toc54268912"/>
      <w:bookmarkStart w:id="42" w:name="_Toc95315512"/>
      <w:bookmarkStart w:id="43" w:name="_Toc95315540"/>
      <w:r w:rsidRPr="00451DE4">
        <w:t>Disclaimer</w:t>
      </w:r>
      <w:bookmarkEnd w:id="37"/>
      <w:bookmarkEnd w:id="38"/>
      <w:bookmarkEnd w:id="39"/>
      <w:bookmarkEnd w:id="40"/>
      <w:bookmarkEnd w:id="41"/>
      <w:bookmarkEnd w:id="42"/>
      <w:bookmarkEnd w:id="43"/>
    </w:p>
    <w:p w14:paraId="0E838AE7" w14:textId="7EAE8D21" w:rsidR="00451DE4" w:rsidRPr="00F06B6A" w:rsidRDefault="5865EB13" w:rsidP="00DB7F8C">
      <w:pPr>
        <w:pStyle w:val="BodyText"/>
        <w:spacing w:line="276" w:lineRule="auto"/>
        <w:rPr>
          <w:rFonts w:ascii="Arial" w:hAnsi="Arial" w:cs="Arial"/>
          <w:sz w:val="24"/>
          <w:szCs w:val="24"/>
        </w:rPr>
      </w:pPr>
      <w:r w:rsidRPr="00F06B6A">
        <w:rPr>
          <w:rFonts w:ascii="Arial" w:hAnsi="Arial" w:cs="Arial"/>
          <w:color w:val="303030"/>
          <w:sz w:val="24"/>
          <w:szCs w:val="24"/>
          <w:shd w:val="clear" w:color="auto" w:fill="FFFFFF"/>
        </w:rPr>
        <w:t xml:space="preserve">The paper is intended to give general information about the law. It has been prepared by law students and the content </w:t>
      </w:r>
      <w:r w:rsidRPr="00F06B6A">
        <w:rPr>
          <w:rStyle w:val="Strong"/>
          <w:rFonts w:ascii="Arial" w:hAnsi="Arial" w:cs="Arial"/>
          <w:b w:val="0"/>
          <w:bCs w:val="0"/>
          <w:color w:val="303030"/>
          <w:sz w:val="24"/>
          <w:szCs w:val="24"/>
          <w:bdr w:val="none" w:sz="0" w:space="0" w:color="auto" w:frame="1"/>
          <w:shd w:val="clear" w:color="auto" w:fill="FFFFFF"/>
        </w:rPr>
        <w:t>does not, and cannot, constitute legal advice</w:t>
      </w:r>
      <w:r w:rsidRPr="00F06B6A">
        <w:rPr>
          <w:rFonts w:ascii="Arial" w:hAnsi="Arial" w:cs="Arial"/>
          <w:color w:val="303030"/>
          <w:sz w:val="24"/>
          <w:szCs w:val="24"/>
          <w:shd w:val="clear" w:color="auto" w:fill="FFFFFF"/>
        </w:rPr>
        <w:t>. To the maximum extent permitted by law, Marie Stopes Australia and all other contributors to this paper are not responsible for, and do not accept any liability for, any loss, damage or injury, financial or otherwise, suffered by any person acting or relying on information contained in or omitted from this paper.</w:t>
      </w:r>
      <w:r w:rsidRPr="00F06B6A">
        <w:rPr>
          <w:rFonts w:ascii="Arial" w:hAnsi="Arial" w:cs="Arial"/>
          <w:sz w:val="24"/>
          <w:szCs w:val="24"/>
        </w:rPr>
        <w:t xml:space="preserve">  </w:t>
      </w:r>
    </w:p>
    <w:p w14:paraId="677489A5" w14:textId="74C60967" w:rsidR="00BE08D7" w:rsidRPr="00451DE4" w:rsidRDefault="00451DE4" w:rsidP="00DB7F8C">
      <w:pPr>
        <w:pStyle w:val="Default"/>
        <w:spacing w:after="120" w:line="276" w:lineRule="auto"/>
        <w:rPr>
          <w:color w:val="auto"/>
        </w:rPr>
      </w:pPr>
      <w:r w:rsidRPr="00F06B6A">
        <w:rPr>
          <w:color w:val="303030"/>
          <w:shd w:val="clear" w:color="auto" w:fill="FFFFFF"/>
        </w:rPr>
        <w:t xml:space="preserve">Marie Stopes Australia </w:t>
      </w:r>
      <w:r w:rsidRPr="00F06B6A">
        <w:t>make no claims, guarantees or warranties about the accuracy, completeness, timeliness, quality or suitability for a particular use of this information. It is the responsibility of the user to verify the accuracy, completeness, timeliness, quality or suitability for a particular use of this information.</w:t>
      </w:r>
    </w:p>
    <w:p w14:paraId="7CD174F3" w14:textId="77777777" w:rsidR="00BE08D7" w:rsidRPr="00071E5A" w:rsidRDefault="006F2899" w:rsidP="00DB7F8C">
      <w:pPr>
        <w:pStyle w:val="Footer"/>
        <w:spacing w:line="276" w:lineRule="auto"/>
      </w:pPr>
      <w:r w:rsidRPr="00451DE4">
        <w:br w:type="page"/>
      </w:r>
    </w:p>
    <w:sdt>
      <w:sdtPr>
        <w:rPr>
          <w:rFonts w:ascii="Arial" w:eastAsiaTheme="minorHAnsi" w:hAnsi="Arial" w:cs="Arial"/>
          <w:b/>
          <w:color w:val="auto"/>
          <w:sz w:val="24"/>
          <w:szCs w:val="22"/>
          <w:lang w:val="en-AU"/>
        </w:rPr>
        <w:id w:val="598380118"/>
        <w:docPartObj>
          <w:docPartGallery w:val="Table of Contents"/>
          <w:docPartUnique/>
        </w:docPartObj>
      </w:sdtPr>
      <w:sdtEndPr>
        <w:rPr>
          <w:bCs/>
          <w:noProof/>
        </w:rPr>
      </w:sdtEndPr>
      <w:sdtContent>
        <w:p w14:paraId="66F4C15D" w14:textId="42997594" w:rsidR="004A387C" w:rsidRDefault="00BE08D7" w:rsidP="004A387C">
          <w:pPr>
            <w:pStyle w:val="TOCHeading"/>
            <w:spacing w:line="276" w:lineRule="auto"/>
            <w:rPr>
              <w:rFonts w:asciiTheme="minorHAnsi" w:eastAsiaTheme="minorEastAsia" w:hAnsiTheme="minorHAnsi"/>
              <w:b/>
              <w:sz w:val="22"/>
              <w:lang w:eastAsia="en-AU"/>
            </w:rPr>
          </w:pPr>
          <w:r w:rsidRPr="009A2C73">
            <w:rPr>
              <w:rFonts w:ascii="Arial" w:hAnsi="Arial" w:cs="Arial"/>
              <w:b/>
              <w:color w:val="auto"/>
            </w:rPr>
            <w:t>Contents</w:t>
          </w:r>
          <w:r w:rsidR="006A4E70">
            <w:rPr>
              <w:rFonts w:cs="Arial"/>
            </w:rPr>
            <w:fldChar w:fldCharType="begin"/>
          </w:r>
          <w:r w:rsidR="006A4E70">
            <w:rPr>
              <w:rFonts w:cs="Arial"/>
            </w:rPr>
            <w:instrText xml:space="preserve"> TOC \o "1-2" \h \z \u </w:instrText>
          </w:r>
          <w:r w:rsidR="006A4E70">
            <w:rPr>
              <w:rFonts w:cs="Arial"/>
            </w:rPr>
            <w:fldChar w:fldCharType="separate"/>
          </w:r>
        </w:p>
        <w:p w14:paraId="56AAF742" w14:textId="3E77BF81" w:rsidR="004A387C" w:rsidRDefault="00EC75B6">
          <w:pPr>
            <w:pStyle w:val="TOC1"/>
            <w:rPr>
              <w:rFonts w:asciiTheme="minorHAnsi" w:eastAsiaTheme="minorEastAsia" w:hAnsiTheme="minorHAnsi"/>
              <w:b w:val="0"/>
              <w:sz w:val="22"/>
              <w:lang w:eastAsia="en-AU"/>
            </w:rPr>
          </w:pPr>
          <w:hyperlink w:anchor="_Toc95315541" w:history="1">
            <w:r w:rsidR="004A387C" w:rsidRPr="00CA1E32">
              <w:rPr>
                <w:rStyle w:val="Hyperlink"/>
                <w:rFonts w:cs="Arial"/>
              </w:rPr>
              <w:t>Second Edition Foreword</w:t>
            </w:r>
            <w:r w:rsidR="004A387C">
              <w:rPr>
                <w:webHidden/>
              </w:rPr>
              <w:tab/>
            </w:r>
            <w:r w:rsidR="004A387C">
              <w:rPr>
                <w:webHidden/>
              </w:rPr>
              <w:fldChar w:fldCharType="begin"/>
            </w:r>
            <w:r w:rsidR="004A387C">
              <w:rPr>
                <w:webHidden/>
              </w:rPr>
              <w:instrText xml:space="preserve"> PAGEREF _Toc95315541 \h </w:instrText>
            </w:r>
            <w:r w:rsidR="004A387C">
              <w:rPr>
                <w:webHidden/>
              </w:rPr>
            </w:r>
            <w:r w:rsidR="004A387C">
              <w:rPr>
                <w:webHidden/>
              </w:rPr>
              <w:fldChar w:fldCharType="separate"/>
            </w:r>
            <w:r w:rsidR="004A387C">
              <w:rPr>
                <w:webHidden/>
              </w:rPr>
              <w:t>4</w:t>
            </w:r>
            <w:r w:rsidR="004A387C">
              <w:rPr>
                <w:webHidden/>
              </w:rPr>
              <w:fldChar w:fldCharType="end"/>
            </w:r>
          </w:hyperlink>
        </w:p>
        <w:p w14:paraId="77DC7D15" w14:textId="4B4091BD" w:rsidR="004A387C" w:rsidRDefault="00EC75B6">
          <w:pPr>
            <w:pStyle w:val="TOC1"/>
            <w:rPr>
              <w:rFonts w:asciiTheme="minorHAnsi" w:eastAsiaTheme="minorEastAsia" w:hAnsiTheme="minorHAnsi"/>
              <w:b w:val="0"/>
              <w:sz w:val="22"/>
              <w:lang w:eastAsia="en-AU"/>
            </w:rPr>
          </w:pPr>
          <w:hyperlink w:anchor="_Toc95315542" w:history="1">
            <w:r w:rsidR="004A387C" w:rsidRPr="00CA1E32">
              <w:rPr>
                <w:rStyle w:val="Hyperlink"/>
              </w:rPr>
              <w:t>1. Forewords</w:t>
            </w:r>
            <w:r w:rsidR="004A387C">
              <w:rPr>
                <w:webHidden/>
              </w:rPr>
              <w:tab/>
            </w:r>
            <w:r w:rsidR="004A387C">
              <w:rPr>
                <w:webHidden/>
              </w:rPr>
              <w:fldChar w:fldCharType="begin"/>
            </w:r>
            <w:r w:rsidR="004A387C">
              <w:rPr>
                <w:webHidden/>
              </w:rPr>
              <w:instrText xml:space="preserve"> PAGEREF _Toc95315542 \h </w:instrText>
            </w:r>
            <w:r w:rsidR="004A387C">
              <w:rPr>
                <w:webHidden/>
              </w:rPr>
            </w:r>
            <w:r w:rsidR="004A387C">
              <w:rPr>
                <w:webHidden/>
              </w:rPr>
              <w:fldChar w:fldCharType="separate"/>
            </w:r>
            <w:r w:rsidR="004A387C">
              <w:rPr>
                <w:webHidden/>
              </w:rPr>
              <w:t>6</w:t>
            </w:r>
            <w:r w:rsidR="004A387C">
              <w:rPr>
                <w:webHidden/>
              </w:rPr>
              <w:fldChar w:fldCharType="end"/>
            </w:r>
          </w:hyperlink>
        </w:p>
        <w:p w14:paraId="60B79439" w14:textId="2B8A4CFF" w:rsidR="004A387C" w:rsidRDefault="00EC75B6">
          <w:pPr>
            <w:pStyle w:val="TOC1"/>
            <w:rPr>
              <w:rFonts w:asciiTheme="minorHAnsi" w:eastAsiaTheme="minorEastAsia" w:hAnsiTheme="minorHAnsi"/>
              <w:b w:val="0"/>
              <w:sz w:val="22"/>
              <w:lang w:eastAsia="en-AU"/>
            </w:rPr>
          </w:pPr>
          <w:hyperlink w:anchor="_Toc95315543" w:history="1">
            <w:r w:rsidR="004A387C" w:rsidRPr="00CA1E32">
              <w:rPr>
                <w:rStyle w:val="Hyperlink"/>
                <w:rFonts w:cs="Arial"/>
              </w:rPr>
              <w:t>2. Acronyms</w:t>
            </w:r>
            <w:r w:rsidR="004A387C">
              <w:rPr>
                <w:webHidden/>
              </w:rPr>
              <w:tab/>
            </w:r>
            <w:r w:rsidR="004A387C">
              <w:rPr>
                <w:webHidden/>
              </w:rPr>
              <w:fldChar w:fldCharType="begin"/>
            </w:r>
            <w:r w:rsidR="004A387C">
              <w:rPr>
                <w:webHidden/>
              </w:rPr>
              <w:instrText xml:space="preserve"> PAGEREF _Toc95315543 \h </w:instrText>
            </w:r>
            <w:r w:rsidR="004A387C">
              <w:rPr>
                <w:webHidden/>
              </w:rPr>
            </w:r>
            <w:r w:rsidR="004A387C">
              <w:rPr>
                <w:webHidden/>
              </w:rPr>
              <w:fldChar w:fldCharType="separate"/>
            </w:r>
            <w:r w:rsidR="004A387C">
              <w:rPr>
                <w:webHidden/>
              </w:rPr>
              <w:t>9</w:t>
            </w:r>
            <w:r w:rsidR="004A387C">
              <w:rPr>
                <w:webHidden/>
              </w:rPr>
              <w:fldChar w:fldCharType="end"/>
            </w:r>
          </w:hyperlink>
        </w:p>
        <w:p w14:paraId="7DBE49D0" w14:textId="2260C916" w:rsidR="004A387C" w:rsidRDefault="00EC75B6">
          <w:pPr>
            <w:pStyle w:val="TOC1"/>
            <w:rPr>
              <w:rFonts w:asciiTheme="minorHAnsi" w:eastAsiaTheme="minorEastAsia" w:hAnsiTheme="minorHAnsi"/>
              <w:b w:val="0"/>
              <w:sz w:val="22"/>
              <w:lang w:eastAsia="en-AU"/>
            </w:rPr>
          </w:pPr>
          <w:hyperlink w:anchor="_Toc95315544" w:history="1">
            <w:r w:rsidR="004A387C" w:rsidRPr="00CA1E32">
              <w:rPr>
                <w:rStyle w:val="Hyperlink"/>
                <w:rFonts w:cs="Arial"/>
              </w:rPr>
              <w:t>3. Executive summary</w:t>
            </w:r>
            <w:r w:rsidR="004A387C">
              <w:rPr>
                <w:webHidden/>
              </w:rPr>
              <w:tab/>
            </w:r>
            <w:r w:rsidR="004A387C">
              <w:rPr>
                <w:webHidden/>
              </w:rPr>
              <w:fldChar w:fldCharType="begin"/>
            </w:r>
            <w:r w:rsidR="004A387C">
              <w:rPr>
                <w:webHidden/>
              </w:rPr>
              <w:instrText xml:space="preserve"> PAGEREF _Toc95315544 \h </w:instrText>
            </w:r>
            <w:r w:rsidR="004A387C">
              <w:rPr>
                <w:webHidden/>
              </w:rPr>
            </w:r>
            <w:r w:rsidR="004A387C">
              <w:rPr>
                <w:webHidden/>
              </w:rPr>
              <w:fldChar w:fldCharType="separate"/>
            </w:r>
            <w:r w:rsidR="004A387C">
              <w:rPr>
                <w:webHidden/>
              </w:rPr>
              <w:t>10</w:t>
            </w:r>
            <w:r w:rsidR="004A387C">
              <w:rPr>
                <w:webHidden/>
              </w:rPr>
              <w:fldChar w:fldCharType="end"/>
            </w:r>
          </w:hyperlink>
        </w:p>
        <w:p w14:paraId="08229B1D" w14:textId="6AF7DBE5" w:rsidR="004A387C" w:rsidRDefault="00EC75B6">
          <w:pPr>
            <w:pStyle w:val="TOC1"/>
            <w:rPr>
              <w:rFonts w:asciiTheme="minorHAnsi" w:eastAsiaTheme="minorEastAsia" w:hAnsiTheme="minorHAnsi"/>
              <w:b w:val="0"/>
              <w:sz w:val="22"/>
              <w:lang w:eastAsia="en-AU"/>
            </w:rPr>
          </w:pPr>
          <w:hyperlink w:anchor="_Toc95315545" w:history="1">
            <w:r w:rsidR="004A387C" w:rsidRPr="00CA1E32">
              <w:rPr>
                <w:rStyle w:val="Hyperlink"/>
              </w:rPr>
              <w:t>4. Background</w:t>
            </w:r>
            <w:r w:rsidR="004A387C">
              <w:rPr>
                <w:webHidden/>
              </w:rPr>
              <w:tab/>
            </w:r>
            <w:r w:rsidR="004A387C">
              <w:rPr>
                <w:webHidden/>
              </w:rPr>
              <w:fldChar w:fldCharType="begin"/>
            </w:r>
            <w:r w:rsidR="004A387C">
              <w:rPr>
                <w:webHidden/>
              </w:rPr>
              <w:instrText xml:space="preserve"> PAGEREF _Toc95315545 \h </w:instrText>
            </w:r>
            <w:r w:rsidR="004A387C">
              <w:rPr>
                <w:webHidden/>
              </w:rPr>
            </w:r>
            <w:r w:rsidR="004A387C">
              <w:rPr>
                <w:webHidden/>
              </w:rPr>
              <w:fldChar w:fldCharType="separate"/>
            </w:r>
            <w:r w:rsidR="004A387C">
              <w:rPr>
                <w:webHidden/>
              </w:rPr>
              <w:t>12</w:t>
            </w:r>
            <w:r w:rsidR="004A387C">
              <w:rPr>
                <w:webHidden/>
              </w:rPr>
              <w:fldChar w:fldCharType="end"/>
            </w:r>
          </w:hyperlink>
        </w:p>
        <w:p w14:paraId="32A56667" w14:textId="2C64B2E1" w:rsidR="004A387C" w:rsidRDefault="00EC75B6">
          <w:pPr>
            <w:pStyle w:val="TOC2"/>
            <w:tabs>
              <w:tab w:val="right" w:leader="dot" w:pos="9016"/>
            </w:tabs>
            <w:rPr>
              <w:rFonts w:asciiTheme="minorHAnsi" w:eastAsiaTheme="minorEastAsia" w:hAnsiTheme="minorHAnsi"/>
              <w:noProof/>
              <w:sz w:val="22"/>
              <w:lang w:val="en-AU" w:eastAsia="en-AU"/>
            </w:rPr>
          </w:pPr>
          <w:hyperlink w:anchor="_Toc95315546" w:history="1">
            <w:r w:rsidR="004A387C" w:rsidRPr="00CA1E32">
              <w:rPr>
                <w:rStyle w:val="Hyperlink"/>
                <w:noProof/>
              </w:rPr>
              <w:t>4.1 University of Queensland Pro Bono Centre</w:t>
            </w:r>
            <w:r w:rsidR="004A387C">
              <w:rPr>
                <w:noProof/>
                <w:webHidden/>
              </w:rPr>
              <w:tab/>
            </w:r>
            <w:r w:rsidR="004A387C">
              <w:rPr>
                <w:noProof/>
                <w:webHidden/>
              </w:rPr>
              <w:fldChar w:fldCharType="begin"/>
            </w:r>
            <w:r w:rsidR="004A387C">
              <w:rPr>
                <w:noProof/>
                <w:webHidden/>
              </w:rPr>
              <w:instrText xml:space="preserve"> PAGEREF _Toc95315546 \h </w:instrText>
            </w:r>
            <w:r w:rsidR="004A387C">
              <w:rPr>
                <w:noProof/>
                <w:webHidden/>
              </w:rPr>
            </w:r>
            <w:r w:rsidR="004A387C">
              <w:rPr>
                <w:noProof/>
                <w:webHidden/>
              </w:rPr>
              <w:fldChar w:fldCharType="separate"/>
            </w:r>
            <w:r w:rsidR="004A387C">
              <w:rPr>
                <w:noProof/>
                <w:webHidden/>
              </w:rPr>
              <w:t>13</w:t>
            </w:r>
            <w:r w:rsidR="004A387C">
              <w:rPr>
                <w:noProof/>
                <w:webHidden/>
              </w:rPr>
              <w:fldChar w:fldCharType="end"/>
            </w:r>
          </w:hyperlink>
        </w:p>
        <w:p w14:paraId="0E56401C" w14:textId="51852010" w:rsidR="004A387C" w:rsidRDefault="00EC75B6">
          <w:pPr>
            <w:pStyle w:val="TOC2"/>
            <w:tabs>
              <w:tab w:val="right" w:leader="dot" w:pos="9016"/>
            </w:tabs>
            <w:rPr>
              <w:rFonts w:asciiTheme="minorHAnsi" w:eastAsiaTheme="minorEastAsia" w:hAnsiTheme="minorHAnsi"/>
              <w:noProof/>
              <w:sz w:val="22"/>
              <w:lang w:val="en-AU" w:eastAsia="en-AU"/>
            </w:rPr>
          </w:pPr>
          <w:hyperlink w:anchor="_Toc95315547" w:history="1">
            <w:r w:rsidR="004A387C" w:rsidRPr="00CA1E32">
              <w:rPr>
                <w:rStyle w:val="Hyperlink"/>
                <w:noProof/>
              </w:rPr>
              <w:t>4.2 Marie Stopes Australia</w:t>
            </w:r>
            <w:r w:rsidR="004A387C">
              <w:rPr>
                <w:noProof/>
                <w:webHidden/>
              </w:rPr>
              <w:tab/>
            </w:r>
            <w:r w:rsidR="004A387C">
              <w:rPr>
                <w:noProof/>
                <w:webHidden/>
              </w:rPr>
              <w:fldChar w:fldCharType="begin"/>
            </w:r>
            <w:r w:rsidR="004A387C">
              <w:rPr>
                <w:noProof/>
                <w:webHidden/>
              </w:rPr>
              <w:instrText xml:space="preserve"> PAGEREF _Toc95315547 \h </w:instrText>
            </w:r>
            <w:r w:rsidR="004A387C">
              <w:rPr>
                <w:noProof/>
                <w:webHidden/>
              </w:rPr>
            </w:r>
            <w:r w:rsidR="004A387C">
              <w:rPr>
                <w:noProof/>
                <w:webHidden/>
              </w:rPr>
              <w:fldChar w:fldCharType="separate"/>
            </w:r>
            <w:r w:rsidR="004A387C">
              <w:rPr>
                <w:noProof/>
                <w:webHidden/>
              </w:rPr>
              <w:t>13</w:t>
            </w:r>
            <w:r w:rsidR="004A387C">
              <w:rPr>
                <w:noProof/>
                <w:webHidden/>
              </w:rPr>
              <w:fldChar w:fldCharType="end"/>
            </w:r>
          </w:hyperlink>
        </w:p>
        <w:p w14:paraId="1DE6189D" w14:textId="0B643C21" w:rsidR="004A387C" w:rsidRDefault="00EC75B6">
          <w:pPr>
            <w:pStyle w:val="TOC2"/>
            <w:tabs>
              <w:tab w:val="right" w:leader="dot" w:pos="9016"/>
            </w:tabs>
            <w:rPr>
              <w:rFonts w:asciiTheme="minorHAnsi" w:eastAsiaTheme="minorEastAsia" w:hAnsiTheme="minorHAnsi"/>
              <w:noProof/>
              <w:sz w:val="22"/>
              <w:lang w:val="en-AU" w:eastAsia="en-AU"/>
            </w:rPr>
          </w:pPr>
          <w:hyperlink w:anchor="_Toc95315548" w:history="1">
            <w:r w:rsidR="004A387C" w:rsidRPr="00CA1E32">
              <w:rPr>
                <w:rStyle w:val="Hyperlink"/>
                <w:noProof/>
              </w:rPr>
              <w:t>4.3 The Australasian Society for HIV, Viral Hepatitis and Sexual Health Medicine (ASHM)</w:t>
            </w:r>
            <w:r w:rsidR="004A387C">
              <w:rPr>
                <w:noProof/>
                <w:webHidden/>
              </w:rPr>
              <w:tab/>
            </w:r>
            <w:r w:rsidR="004A387C">
              <w:rPr>
                <w:noProof/>
                <w:webHidden/>
              </w:rPr>
              <w:fldChar w:fldCharType="begin"/>
            </w:r>
            <w:r w:rsidR="004A387C">
              <w:rPr>
                <w:noProof/>
                <w:webHidden/>
              </w:rPr>
              <w:instrText xml:space="preserve"> PAGEREF _Toc95315548 \h </w:instrText>
            </w:r>
            <w:r w:rsidR="004A387C">
              <w:rPr>
                <w:noProof/>
                <w:webHidden/>
              </w:rPr>
            </w:r>
            <w:r w:rsidR="004A387C">
              <w:rPr>
                <w:noProof/>
                <w:webHidden/>
              </w:rPr>
              <w:fldChar w:fldCharType="separate"/>
            </w:r>
            <w:r w:rsidR="004A387C">
              <w:rPr>
                <w:noProof/>
                <w:webHidden/>
              </w:rPr>
              <w:t>14</w:t>
            </w:r>
            <w:r w:rsidR="004A387C">
              <w:rPr>
                <w:noProof/>
                <w:webHidden/>
              </w:rPr>
              <w:fldChar w:fldCharType="end"/>
            </w:r>
          </w:hyperlink>
        </w:p>
        <w:p w14:paraId="1F4AF97B" w14:textId="24C813E6" w:rsidR="004A387C" w:rsidRDefault="00EC75B6">
          <w:pPr>
            <w:pStyle w:val="TOC2"/>
            <w:tabs>
              <w:tab w:val="right" w:leader="dot" w:pos="9016"/>
            </w:tabs>
            <w:rPr>
              <w:rFonts w:asciiTheme="minorHAnsi" w:eastAsiaTheme="minorEastAsia" w:hAnsiTheme="minorHAnsi"/>
              <w:noProof/>
              <w:sz w:val="22"/>
              <w:lang w:val="en-AU" w:eastAsia="en-AU"/>
            </w:rPr>
          </w:pPr>
          <w:hyperlink w:anchor="_Toc95315549" w:history="1">
            <w:r w:rsidR="004A387C" w:rsidRPr="00CA1E32">
              <w:rPr>
                <w:rStyle w:val="Hyperlink"/>
                <w:noProof/>
              </w:rPr>
              <w:t>4.4 SPHERE</w:t>
            </w:r>
            <w:r w:rsidR="004A387C">
              <w:rPr>
                <w:noProof/>
                <w:webHidden/>
              </w:rPr>
              <w:tab/>
            </w:r>
            <w:r w:rsidR="004A387C">
              <w:rPr>
                <w:noProof/>
                <w:webHidden/>
              </w:rPr>
              <w:fldChar w:fldCharType="begin"/>
            </w:r>
            <w:r w:rsidR="004A387C">
              <w:rPr>
                <w:noProof/>
                <w:webHidden/>
              </w:rPr>
              <w:instrText xml:space="preserve"> PAGEREF _Toc95315549 \h </w:instrText>
            </w:r>
            <w:r w:rsidR="004A387C">
              <w:rPr>
                <w:noProof/>
                <w:webHidden/>
              </w:rPr>
            </w:r>
            <w:r w:rsidR="004A387C">
              <w:rPr>
                <w:noProof/>
                <w:webHidden/>
              </w:rPr>
              <w:fldChar w:fldCharType="separate"/>
            </w:r>
            <w:r w:rsidR="004A387C">
              <w:rPr>
                <w:noProof/>
                <w:webHidden/>
              </w:rPr>
              <w:t>14</w:t>
            </w:r>
            <w:r w:rsidR="004A387C">
              <w:rPr>
                <w:noProof/>
                <w:webHidden/>
              </w:rPr>
              <w:fldChar w:fldCharType="end"/>
            </w:r>
          </w:hyperlink>
        </w:p>
        <w:p w14:paraId="1A51B13D" w14:textId="5C3774D0" w:rsidR="004A387C" w:rsidRDefault="00EC75B6">
          <w:pPr>
            <w:pStyle w:val="TOC2"/>
            <w:tabs>
              <w:tab w:val="right" w:leader="dot" w:pos="9016"/>
            </w:tabs>
            <w:rPr>
              <w:rFonts w:asciiTheme="minorHAnsi" w:eastAsiaTheme="minorEastAsia" w:hAnsiTheme="minorHAnsi"/>
              <w:noProof/>
              <w:sz w:val="22"/>
              <w:lang w:val="en-AU" w:eastAsia="en-AU"/>
            </w:rPr>
          </w:pPr>
          <w:hyperlink w:anchor="_Toc95315550" w:history="1">
            <w:r w:rsidR="004A387C" w:rsidRPr="00CA1E32">
              <w:rPr>
                <w:rStyle w:val="Hyperlink"/>
                <w:noProof/>
              </w:rPr>
              <w:t>4.5 The language of nursing</w:t>
            </w:r>
            <w:r w:rsidR="004A387C">
              <w:rPr>
                <w:noProof/>
                <w:webHidden/>
              </w:rPr>
              <w:tab/>
            </w:r>
            <w:r w:rsidR="004A387C">
              <w:rPr>
                <w:noProof/>
                <w:webHidden/>
              </w:rPr>
              <w:fldChar w:fldCharType="begin"/>
            </w:r>
            <w:r w:rsidR="004A387C">
              <w:rPr>
                <w:noProof/>
                <w:webHidden/>
              </w:rPr>
              <w:instrText xml:space="preserve"> PAGEREF _Toc95315550 \h </w:instrText>
            </w:r>
            <w:r w:rsidR="004A387C">
              <w:rPr>
                <w:noProof/>
                <w:webHidden/>
              </w:rPr>
            </w:r>
            <w:r w:rsidR="004A387C">
              <w:rPr>
                <w:noProof/>
                <w:webHidden/>
              </w:rPr>
              <w:fldChar w:fldCharType="separate"/>
            </w:r>
            <w:r w:rsidR="004A387C">
              <w:rPr>
                <w:noProof/>
                <w:webHidden/>
              </w:rPr>
              <w:t>14</w:t>
            </w:r>
            <w:r w:rsidR="004A387C">
              <w:rPr>
                <w:noProof/>
                <w:webHidden/>
              </w:rPr>
              <w:fldChar w:fldCharType="end"/>
            </w:r>
          </w:hyperlink>
        </w:p>
        <w:p w14:paraId="4B092490" w14:textId="5855AE2E" w:rsidR="004A387C" w:rsidRDefault="00EC75B6">
          <w:pPr>
            <w:pStyle w:val="TOC2"/>
            <w:tabs>
              <w:tab w:val="right" w:leader="dot" w:pos="9016"/>
            </w:tabs>
            <w:rPr>
              <w:rFonts w:asciiTheme="minorHAnsi" w:eastAsiaTheme="minorEastAsia" w:hAnsiTheme="minorHAnsi"/>
              <w:noProof/>
              <w:sz w:val="22"/>
              <w:lang w:val="en-AU" w:eastAsia="en-AU"/>
            </w:rPr>
          </w:pPr>
          <w:hyperlink w:anchor="_Toc95315551" w:history="1">
            <w:r w:rsidR="004A387C" w:rsidRPr="00CA1E32">
              <w:rPr>
                <w:rStyle w:val="Hyperlink"/>
                <w:noProof/>
              </w:rPr>
              <w:t>4.6 The language of gender</w:t>
            </w:r>
            <w:r w:rsidR="004A387C">
              <w:rPr>
                <w:noProof/>
                <w:webHidden/>
              </w:rPr>
              <w:tab/>
            </w:r>
            <w:r w:rsidR="004A387C">
              <w:rPr>
                <w:noProof/>
                <w:webHidden/>
              </w:rPr>
              <w:fldChar w:fldCharType="begin"/>
            </w:r>
            <w:r w:rsidR="004A387C">
              <w:rPr>
                <w:noProof/>
                <w:webHidden/>
              </w:rPr>
              <w:instrText xml:space="preserve"> PAGEREF _Toc95315551 \h </w:instrText>
            </w:r>
            <w:r w:rsidR="004A387C">
              <w:rPr>
                <w:noProof/>
                <w:webHidden/>
              </w:rPr>
            </w:r>
            <w:r w:rsidR="004A387C">
              <w:rPr>
                <w:noProof/>
                <w:webHidden/>
              </w:rPr>
              <w:fldChar w:fldCharType="separate"/>
            </w:r>
            <w:r w:rsidR="004A387C">
              <w:rPr>
                <w:noProof/>
                <w:webHidden/>
              </w:rPr>
              <w:t>16</w:t>
            </w:r>
            <w:r w:rsidR="004A387C">
              <w:rPr>
                <w:noProof/>
                <w:webHidden/>
              </w:rPr>
              <w:fldChar w:fldCharType="end"/>
            </w:r>
          </w:hyperlink>
        </w:p>
        <w:p w14:paraId="38CC7304" w14:textId="4B643769" w:rsidR="004A387C" w:rsidRDefault="00EC75B6">
          <w:pPr>
            <w:pStyle w:val="TOC1"/>
            <w:rPr>
              <w:rFonts w:asciiTheme="minorHAnsi" w:eastAsiaTheme="minorEastAsia" w:hAnsiTheme="minorHAnsi"/>
              <w:b w:val="0"/>
              <w:sz w:val="22"/>
              <w:lang w:eastAsia="en-AU"/>
            </w:rPr>
          </w:pPr>
          <w:hyperlink w:anchor="_Toc95315552" w:history="1">
            <w:r w:rsidR="004A387C" w:rsidRPr="00CA1E32">
              <w:rPr>
                <w:rStyle w:val="Hyperlink"/>
              </w:rPr>
              <w:t>5. Summary of state and territory legislation</w:t>
            </w:r>
            <w:r w:rsidR="004A387C">
              <w:rPr>
                <w:webHidden/>
              </w:rPr>
              <w:tab/>
            </w:r>
            <w:r w:rsidR="004A387C">
              <w:rPr>
                <w:webHidden/>
              </w:rPr>
              <w:fldChar w:fldCharType="begin"/>
            </w:r>
            <w:r w:rsidR="004A387C">
              <w:rPr>
                <w:webHidden/>
              </w:rPr>
              <w:instrText xml:space="preserve"> PAGEREF _Toc95315552 \h </w:instrText>
            </w:r>
            <w:r w:rsidR="004A387C">
              <w:rPr>
                <w:webHidden/>
              </w:rPr>
            </w:r>
            <w:r w:rsidR="004A387C">
              <w:rPr>
                <w:webHidden/>
              </w:rPr>
              <w:fldChar w:fldCharType="separate"/>
            </w:r>
            <w:r w:rsidR="004A387C">
              <w:rPr>
                <w:webHidden/>
              </w:rPr>
              <w:t>17</w:t>
            </w:r>
            <w:r w:rsidR="004A387C">
              <w:rPr>
                <w:webHidden/>
              </w:rPr>
              <w:fldChar w:fldCharType="end"/>
            </w:r>
          </w:hyperlink>
        </w:p>
        <w:p w14:paraId="16653DF7" w14:textId="0FC85EBA" w:rsidR="004A387C" w:rsidRDefault="00EC75B6">
          <w:pPr>
            <w:pStyle w:val="TOC2"/>
            <w:tabs>
              <w:tab w:val="right" w:leader="dot" w:pos="9016"/>
            </w:tabs>
            <w:rPr>
              <w:rFonts w:asciiTheme="minorHAnsi" w:eastAsiaTheme="minorEastAsia" w:hAnsiTheme="minorHAnsi"/>
              <w:noProof/>
              <w:sz w:val="22"/>
              <w:lang w:val="en-AU" w:eastAsia="en-AU"/>
            </w:rPr>
          </w:pPr>
          <w:hyperlink w:anchor="_Toc95315553" w:history="1">
            <w:r w:rsidR="004A387C" w:rsidRPr="00CA1E32">
              <w:rPr>
                <w:rStyle w:val="Hyperlink"/>
                <w:noProof/>
              </w:rPr>
              <w:t>5.1 Clearly inappropriate states or territories</w:t>
            </w:r>
            <w:r w:rsidR="004A387C">
              <w:rPr>
                <w:noProof/>
                <w:webHidden/>
              </w:rPr>
              <w:tab/>
            </w:r>
            <w:r w:rsidR="004A387C">
              <w:rPr>
                <w:noProof/>
                <w:webHidden/>
              </w:rPr>
              <w:fldChar w:fldCharType="begin"/>
            </w:r>
            <w:r w:rsidR="004A387C">
              <w:rPr>
                <w:noProof/>
                <w:webHidden/>
              </w:rPr>
              <w:instrText xml:space="preserve"> PAGEREF _Toc95315553 \h </w:instrText>
            </w:r>
            <w:r w:rsidR="004A387C">
              <w:rPr>
                <w:noProof/>
                <w:webHidden/>
              </w:rPr>
            </w:r>
            <w:r w:rsidR="004A387C">
              <w:rPr>
                <w:noProof/>
                <w:webHidden/>
              </w:rPr>
              <w:fldChar w:fldCharType="separate"/>
            </w:r>
            <w:r w:rsidR="004A387C">
              <w:rPr>
                <w:noProof/>
                <w:webHidden/>
              </w:rPr>
              <w:t>17</w:t>
            </w:r>
            <w:r w:rsidR="004A387C">
              <w:rPr>
                <w:noProof/>
                <w:webHidden/>
              </w:rPr>
              <w:fldChar w:fldCharType="end"/>
            </w:r>
          </w:hyperlink>
        </w:p>
        <w:p w14:paraId="4506FA95" w14:textId="54E82552" w:rsidR="004A387C" w:rsidRDefault="00EC75B6">
          <w:pPr>
            <w:pStyle w:val="TOC2"/>
            <w:tabs>
              <w:tab w:val="right" w:leader="dot" w:pos="9016"/>
            </w:tabs>
            <w:rPr>
              <w:rFonts w:asciiTheme="minorHAnsi" w:eastAsiaTheme="minorEastAsia" w:hAnsiTheme="minorHAnsi"/>
              <w:noProof/>
              <w:sz w:val="22"/>
              <w:lang w:val="en-AU" w:eastAsia="en-AU"/>
            </w:rPr>
          </w:pPr>
          <w:hyperlink w:anchor="_Toc95315554" w:history="1">
            <w:r w:rsidR="004A387C" w:rsidRPr="00CA1E32">
              <w:rPr>
                <w:rStyle w:val="Hyperlink"/>
                <w:noProof/>
              </w:rPr>
              <w:t>5.2 States or territories with more amenable legislation</w:t>
            </w:r>
            <w:r w:rsidR="004A387C">
              <w:rPr>
                <w:noProof/>
                <w:webHidden/>
              </w:rPr>
              <w:tab/>
            </w:r>
            <w:r w:rsidR="004A387C">
              <w:rPr>
                <w:noProof/>
                <w:webHidden/>
              </w:rPr>
              <w:fldChar w:fldCharType="begin"/>
            </w:r>
            <w:r w:rsidR="004A387C">
              <w:rPr>
                <w:noProof/>
                <w:webHidden/>
              </w:rPr>
              <w:instrText xml:space="preserve"> PAGEREF _Toc95315554 \h </w:instrText>
            </w:r>
            <w:r w:rsidR="004A387C">
              <w:rPr>
                <w:noProof/>
                <w:webHidden/>
              </w:rPr>
            </w:r>
            <w:r w:rsidR="004A387C">
              <w:rPr>
                <w:noProof/>
                <w:webHidden/>
              </w:rPr>
              <w:fldChar w:fldCharType="separate"/>
            </w:r>
            <w:r w:rsidR="004A387C">
              <w:rPr>
                <w:noProof/>
                <w:webHidden/>
              </w:rPr>
              <w:t>26</w:t>
            </w:r>
            <w:r w:rsidR="004A387C">
              <w:rPr>
                <w:noProof/>
                <w:webHidden/>
              </w:rPr>
              <w:fldChar w:fldCharType="end"/>
            </w:r>
          </w:hyperlink>
        </w:p>
        <w:p w14:paraId="37C7F567" w14:textId="1EFDDB90" w:rsidR="004A387C" w:rsidRDefault="00EC75B6">
          <w:pPr>
            <w:pStyle w:val="TOC2"/>
            <w:tabs>
              <w:tab w:val="right" w:leader="dot" w:pos="9016"/>
            </w:tabs>
            <w:rPr>
              <w:rFonts w:asciiTheme="minorHAnsi" w:eastAsiaTheme="minorEastAsia" w:hAnsiTheme="minorHAnsi"/>
              <w:noProof/>
              <w:sz w:val="22"/>
              <w:lang w:val="en-AU" w:eastAsia="en-AU"/>
            </w:rPr>
          </w:pPr>
          <w:hyperlink w:anchor="_Toc95315555" w:history="1">
            <w:r w:rsidR="004A387C" w:rsidRPr="00CA1E32">
              <w:rPr>
                <w:rStyle w:val="Hyperlink"/>
                <w:noProof/>
              </w:rPr>
              <w:t>5.3 Appropriate states or territories</w:t>
            </w:r>
            <w:r w:rsidR="004A387C">
              <w:rPr>
                <w:noProof/>
                <w:webHidden/>
              </w:rPr>
              <w:tab/>
            </w:r>
            <w:r w:rsidR="004A387C">
              <w:rPr>
                <w:noProof/>
                <w:webHidden/>
              </w:rPr>
              <w:fldChar w:fldCharType="begin"/>
            </w:r>
            <w:r w:rsidR="004A387C">
              <w:rPr>
                <w:noProof/>
                <w:webHidden/>
              </w:rPr>
              <w:instrText xml:space="preserve"> PAGEREF _Toc95315555 \h </w:instrText>
            </w:r>
            <w:r w:rsidR="004A387C">
              <w:rPr>
                <w:noProof/>
                <w:webHidden/>
              </w:rPr>
            </w:r>
            <w:r w:rsidR="004A387C">
              <w:rPr>
                <w:noProof/>
                <w:webHidden/>
              </w:rPr>
              <w:fldChar w:fldCharType="separate"/>
            </w:r>
            <w:r w:rsidR="004A387C">
              <w:rPr>
                <w:noProof/>
                <w:webHidden/>
              </w:rPr>
              <w:t>35</w:t>
            </w:r>
            <w:r w:rsidR="004A387C">
              <w:rPr>
                <w:noProof/>
                <w:webHidden/>
              </w:rPr>
              <w:fldChar w:fldCharType="end"/>
            </w:r>
          </w:hyperlink>
        </w:p>
        <w:p w14:paraId="0D1E5101" w14:textId="4D1944DD" w:rsidR="004A387C" w:rsidRDefault="00EC75B6">
          <w:pPr>
            <w:pStyle w:val="TOC1"/>
            <w:rPr>
              <w:rFonts w:asciiTheme="minorHAnsi" w:eastAsiaTheme="minorEastAsia" w:hAnsiTheme="minorHAnsi"/>
              <w:b w:val="0"/>
              <w:sz w:val="22"/>
              <w:lang w:eastAsia="en-AU"/>
            </w:rPr>
          </w:pPr>
          <w:hyperlink w:anchor="_Toc95315556" w:history="1">
            <w:r w:rsidR="004A387C" w:rsidRPr="00CA1E32">
              <w:rPr>
                <w:rStyle w:val="Hyperlink"/>
                <w:rFonts w:cs="Arial"/>
              </w:rPr>
              <w:t>6. Position of national peak bodies</w:t>
            </w:r>
            <w:r w:rsidR="004A387C">
              <w:rPr>
                <w:webHidden/>
              </w:rPr>
              <w:tab/>
            </w:r>
            <w:r w:rsidR="004A387C">
              <w:rPr>
                <w:webHidden/>
              </w:rPr>
              <w:fldChar w:fldCharType="begin"/>
            </w:r>
            <w:r w:rsidR="004A387C">
              <w:rPr>
                <w:webHidden/>
              </w:rPr>
              <w:instrText xml:space="preserve"> PAGEREF _Toc95315556 \h </w:instrText>
            </w:r>
            <w:r w:rsidR="004A387C">
              <w:rPr>
                <w:webHidden/>
              </w:rPr>
            </w:r>
            <w:r w:rsidR="004A387C">
              <w:rPr>
                <w:webHidden/>
              </w:rPr>
              <w:fldChar w:fldCharType="separate"/>
            </w:r>
            <w:r w:rsidR="004A387C">
              <w:rPr>
                <w:webHidden/>
              </w:rPr>
              <w:t>41</w:t>
            </w:r>
            <w:r w:rsidR="004A387C">
              <w:rPr>
                <w:webHidden/>
              </w:rPr>
              <w:fldChar w:fldCharType="end"/>
            </w:r>
          </w:hyperlink>
        </w:p>
        <w:p w14:paraId="5F164C02" w14:textId="73A15F52" w:rsidR="004A387C" w:rsidRDefault="00EC75B6">
          <w:pPr>
            <w:pStyle w:val="TOC1"/>
            <w:rPr>
              <w:rFonts w:asciiTheme="minorHAnsi" w:eastAsiaTheme="minorEastAsia" w:hAnsiTheme="minorHAnsi"/>
              <w:b w:val="0"/>
              <w:sz w:val="22"/>
              <w:lang w:eastAsia="en-AU"/>
            </w:rPr>
          </w:pPr>
          <w:hyperlink w:anchor="_Toc95315557" w:history="1">
            <w:r w:rsidR="004A387C" w:rsidRPr="00CA1E32">
              <w:rPr>
                <w:rStyle w:val="Hyperlink"/>
                <w:rFonts w:cs="Arial"/>
              </w:rPr>
              <w:t>7. Studies on nurse-led approaches</w:t>
            </w:r>
            <w:r w:rsidR="004A387C">
              <w:rPr>
                <w:webHidden/>
              </w:rPr>
              <w:tab/>
            </w:r>
            <w:r w:rsidR="004A387C">
              <w:rPr>
                <w:webHidden/>
              </w:rPr>
              <w:fldChar w:fldCharType="begin"/>
            </w:r>
            <w:r w:rsidR="004A387C">
              <w:rPr>
                <w:webHidden/>
              </w:rPr>
              <w:instrText xml:space="preserve"> PAGEREF _Toc95315557 \h </w:instrText>
            </w:r>
            <w:r w:rsidR="004A387C">
              <w:rPr>
                <w:webHidden/>
              </w:rPr>
            </w:r>
            <w:r w:rsidR="004A387C">
              <w:rPr>
                <w:webHidden/>
              </w:rPr>
              <w:fldChar w:fldCharType="separate"/>
            </w:r>
            <w:r w:rsidR="004A387C">
              <w:rPr>
                <w:webHidden/>
              </w:rPr>
              <w:t>42</w:t>
            </w:r>
            <w:r w:rsidR="004A387C">
              <w:rPr>
                <w:webHidden/>
              </w:rPr>
              <w:fldChar w:fldCharType="end"/>
            </w:r>
          </w:hyperlink>
        </w:p>
        <w:p w14:paraId="756ECEDA" w14:textId="391CEB56" w:rsidR="004A387C" w:rsidRDefault="00EC75B6">
          <w:pPr>
            <w:pStyle w:val="TOC1"/>
            <w:rPr>
              <w:rFonts w:asciiTheme="minorHAnsi" w:eastAsiaTheme="minorEastAsia" w:hAnsiTheme="minorHAnsi"/>
              <w:b w:val="0"/>
              <w:sz w:val="22"/>
              <w:lang w:eastAsia="en-AU"/>
            </w:rPr>
          </w:pPr>
          <w:hyperlink w:anchor="_Toc95315558" w:history="1">
            <w:r w:rsidR="004A387C" w:rsidRPr="00CA1E32">
              <w:rPr>
                <w:rStyle w:val="Hyperlink"/>
                <w:rFonts w:cs="Arial"/>
              </w:rPr>
              <w:t>8. Conclusion</w:t>
            </w:r>
            <w:r w:rsidR="004A387C">
              <w:rPr>
                <w:webHidden/>
              </w:rPr>
              <w:tab/>
            </w:r>
            <w:r w:rsidR="004A387C">
              <w:rPr>
                <w:webHidden/>
              </w:rPr>
              <w:fldChar w:fldCharType="begin"/>
            </w:r>
            <w:r w:rsidR="004A387C">
              <w:rPr>
                <w:webHidden/>
              </w:rPr>
              <w:instrText xml:space="preserve"> PAGEREF _Toc95315558 \h </w:instrText>
            </w:r>
            <w:r w:rsidR="004A387C">
              <w:rPr>
                <w:webHidden/>
              </w:rPr>
            </w:r>
            <w:r w:rsidR="004A387C">
              <w:rPr>
                <w:webHidden/>
              </w:rPr>
              <w:fldChar w:fldCharType="separate"/>
            </w:r>
            <w:r w:rsidR="004A387C">
              <w:rPr>
                <w:webHidden/>
              </w:rPr>
              <w:t>44</w:t>
            </w:r>
            <w:r w:rsidR="004A387C">
              <w:rPr>
                <w:webHidden/>
              </w:rPr>
              <w:fldChar w:fldCharType="end"/>
            </w:r>
          </w:hyperlink>
        </w:p>
        <w:p w14:paraId="37027124" w14:textId="228724FF" w:rsidR="004A387C" w:rsidRDefault="00EC75B6">
          <w:pPr>
            <w:pStyle w:val="TOC2"/>
            <w:tabs>
              <w:tab w:val="right" w:leader="dot" w:pos="9016"/>
            </w:tabs>
            <w:rPr>
              <w:rFonts w:asciiTheme="minorHAnsi" w:eastAsiaTheme="minorEastAsia" w:hAnsiTheme="minorHAnsi"/>
              <w:noProof/>
              <w:sz w:val="22"/>
              <w:lang w:val="en-AU" w:eastAsia="en-AU"/>
            </w:rPr>
          </w:pPr>
          <w:hyperlink w:anchor="_Toc95315559" w:history="1">
            <w:r w:rsidR="004A387C" w:rsidRPr="00CA1E32">
              <w:rPr>
                <w:rStyle w:val="Hyperlink"/>
                <w:noProof/>
              </w:rPr>
              <w:t>8.1 Summary of jurisdictions</w:t>
            </w:r>
            <w:r w:rsidR="004A387C">
              <w:rPr>
                <w:noProof/>
                <w:webHidden/>
              </w:rPr>
              <w:tab/>
            </w:r>
            <w:r w:rsidR="004A387C">
              <w:rPr>
                <w:noProof/>
                <w:webHidden/>
              </w:rPr>
              <w:fldChar w:fldCharType="begin"/>
            </w:r>
            <w:r w:rsidR="004A387C">
              <w:rPr>
                <w:noProof/>
                <w:webHidden/>
              </w:rPr>
              <w:instrText xml:space="preserve"> PAGEREF _Toc95315559 \h </w:instrText>
            </w:r>
            <w:r w:rsidR="004A387C">
              <w:rPr>
                <w:noProof/>
                <w:webHidden/>
              </w:rPr>
            </w:r>
            <w:r w:rsidR="004A387C">
              <w:rPr>
                <w:noProof/>
                <w:webHidden/>
              </w:rPr>
              <w:fldChar w:fldCharType="separate"/>
            </w:r>
            <w:r w:rsidR="004A387C">
              <w:rPr>
                <w:noProof/>
                <w:webHidden/>
              </w:rPr>
              <w:t>44</w:t>
            </w:r>
            <w:r w:rsidR="004A387C">
              <w:rPr>
                <w:noProof/>
                <w:webHidden/>
              </w:rPr>
              <w:fldChar w:fldCharType="end"/>
            </w:r>
          </w:hyperlink>
        </w:p>
        <w:p w14:paraId="73BB33F0" w14:textId="549E4B39" w:rsidR="004A387C" w:rsidRDefault="00EC75B6">
          <w:pPr>
            <w:pStyle w:val="TOC2"/>
            <w:tabs>
              <w:tab w:val="right" w:leader="dot" w:pos="9016"/>
            </w:tabs>
            <w:rPr>
              <w:rFonts w:asciiTheme="minorHAnsi" w:eastAsiaTheme="minorEastAsia" w:hAnsiTheme="minorHAnsi"/>
              <w:noProof/>
              <w:sz w:val="22"/>
              <w:lang w:val="en-AU" w:eastAsia="en-AU"/>
            </w:rPr>
          </w:pPr>
          <w:hyperlink w:anchor="_Toc95315560" w:history="1">
            <w:r w:rsidR="004A387C" w:rsidRPr="00CA1E32">
              <w:rPr>
                <w:rStyle w:val="Hyperlink"/>
                <w:rFonts w:eastAsia="Arial"/>
                <w:noProof/>
              </w:rPr>
              <w:t>8.2 Final note and disclaimer</w:t>
            </w:r>
            <w:r w:rsidR="004A387C">
              <w:rPr>
                <w:noProof/>
                <w:webHidden/>
              </w:rPr>
              <w:tab/>
            </w:r>
            <w:r w:rsidR="004A387C">
              <w:rPr>
                <w:noProof/>
                <w:webHidden/>
              </w:rPr>
              <w:fldChar w:fldCharType="begin"/>
            </w:r>
            <w:r w:rsidR="004A387C">
              <w:rPr>
                <w:noProof/>
                <w:webHidden/>
              </w:rPr>
              <w:instrText xml:space="preserve"> PAGEREF _Toc95315560 \h </w:instrText>
            </w:r>
            <w:r w:rsidR="004A387C">
              <w:rPr>
                <w:noProof/>
                <w:webHidden/>
              </w:rPr>
            </w:r>
            <w:r w:rsidR="004A387C">
              <w:rPr>
                <w:noProof/>
                <w:webHidden/>
              </w:rPr>
              <w:fldChar w:fldCharType="separate"/>
            </w:r>
            <w:r w:rsidR="004A387C">
              <w:rPr>
                <w:noProof/>
                <w:webHidden/>
              </w:rPr>
              <w:t>45</w:t>
            </w:r>
            <w:r w:rsidR="004A387C">
              <w:rPr>
                <w:noProof/>
                <w:webHidden/>
              </w:rPr>
              <w:fldChar w:fldCharType="end"/>
            </w:r>
          </w:hyperlink>
        </w:p>
        <w:p w14:paraId="6FC4716D" w14:textId="42EFBB8D" w:rsidR="004A387C" w:rsidRDefault="00EC75B6">
          <w:pPr>
            <w:pStyle w:val="TOC1"/>
            <w:rPr>
              <w:rFonts w:asciiTheme="minorHAnsi" w:eastAsiaTheme="minorEastAsia" w:hAnsiTheme="minorHAnsi"/>
              <w:b w:val="0"/>
              <w:sz w:val="22"/>
              <w:lang w:eastAsia="en-AU"/>
            </w:rPr>
          </w:pPr>
          <w:hyperlink w:anchor="_Toc95315561" w:history="1">
            <w:r w:rsidR="004A387C" w:rsidRPr="00CA1E32">
              <w:rPr>
                <w:rStyle w:val="Hyperlink"/>
              </w:rPr>
              <w:t>9. Bibliography</w:t>
            </w:r>
            <w:r w:rsidR="004A387C">
              <w:rPr>
                <w:webHidden/>
              </w:rPr>
              <w:tab/>
            </w:r>
            <w:r w:rsidR="004A387C">
              <w:rPr>
                <w:webHidden/>
              </w:rPr>
              <w:fldChar w:fldCharType="begin"/>
            </w:r>
            <w:r w:rsidR="004A387C">
              <w:rPr>
                <w:webHidden/>
              </w:rPr>
              <w:instrText xml:space="preserve"> PAGEREF _Toc95315561 \h </w:instrText>
            </w:r>
            <w:r w:rsidR="004A387C">
              <w:rPr>
                <w:webHidden/>
              </w:rPr>
            </w:r>
            <w:r w:rsidR="004A387C">
              <w:rPr>
                <w:webHidden/>
              </w:rPr>
              <w:fldChar w:fldCharType="separate"/>
            </w:r>
            <w:r w:rsidR="004A387C">
              <w:rPr>
                <w:webHidden/>
              </w:rPr>
              <w:t>46</w:t>
            </w:r>
            <w:r w:rsidR="004A387C">
              <w:rPr>
                <w:webHidden/>
              </w:rPr>
              <w:fldChar w:fldCharType="end"/>
            </w:r>
          </w:hyperlink>
        </w:p>
        <w:p w14:paraId="5E404A86" w14:textId="6606925D" w:rsidR="004A387C" w:rsidRDefault="00EC75B6">
          <w:pPr>
            <w:pStyle w:val="TOC2"/>
            <w:tabs>
              <w:tab w:val="right" w:leader="dot" w:pos="9016"/>
            </w:tabs>
            <w:rPr>
              <w:rFonts w:asciiTheme="minorHAnsi" w:eastAsiaTheme="minorEastAsia" w:hAnsiTheme="minorHAnsi"/>
              <w:noProof/>
              <w:sz w:val="22"/>
              <w:lang w:val="en-AU" w:eastAsia="en-AU"/>
            </w:rPr>
          </w:pPr>
          <w:hyperlink w:anchor="_Toc95315562" w:history="1">
            <w:r w:rsidR="004A387C" w:rsidRPr="00CA1E32">
              <w:rPr>
                <w:rStyle w:val="Hyperlink"/>
                <w:rFonts w:eastAsia="Calibri"/>
                <w:noProof/>
              </w:rPr>
              <w:t>9.1 Legislation</w:t>
            </w:r>
            <w:r w:rsidR="004A387C">
              <w:rPr>
                <w:noProof/>
                <w:webHidden/>
              </w:rPr>
              <w:tab/>
            </w:r>
            <w:r w:rsidR="004A387C">
              <w:rPr>
                <w:noProof/>
                <w:webHidden/>
              </w:rPr>
              <w:fldChar w:fldCharType="begin"/>
            </w:r>
            <w:r w:rsidR="004A387C">
              <w:rPr>
                <w:noProof/>
                <w:webHidden/>
              </w:rPr>
              <w:instrText xml:space="preserve"> PAGEREF _Toc95315562 \h </w:instrText>
            </w:r>
            <w:r w:rsidR="004A387C">
              <w:rPr>
                <w:noProof/>
                <w:webHidden/>
              </w:rPr>
            </w:r>
            <w:r w:rsidR="004A387C">
              <w:rPr>
                <w:noProof/>
                <w:webHidden/>
              </w:rPr>
              <w:fldChar w:fldCharType="separate"/>
            </w:r>
            <w:r w:rsidR="004A387C">
              <w:rPr>
                <w:noProof/>
                <w:webHidden/>
              </w:rPr>
              <w:t>46</w:t>
            </w:r>
            <w:r w:rsidR="004A387C">
              <w:rPr>
                <w:noProof/>
                <w:webHidden/>
              </w:rPr>
              <w:fldChar w:fldCharType="end"/>
            </w:r>
          </w:hyperlink>
        </w:p>
        <w:p w14:paraId="6377CE1F" w14:textId="4D0A3440" w:rsidR="004A387C" w:rsidRDefault="00EC75B6">
          <w:pPr>
            <w:pStyle w:val="TOC2"/>
            <w:tabs>
              <w:tab w:val="right" w:leader="dot" w:pos="9016"/>
            </w:tabs>
            <w:rPr>
              <w:rFonts w:asciiTheme="minorHAnsi" w:eastAsiaTheme="minorEastAsia" w:hAnsiTheme="minorHAnsi"/>
              <w:noProof/>
              <w:sz w:val="22"/>
              <w:lang w:val="en-AU" w:eastAsia="en-AU"/>
            </w:rPr>
          </w:pPr>
          <w:hyperlink w:anchor="_Toc95315563" w:history="1">
            <w:r w:rsidR="004A387C" w:rsidRPr="00CA1E32">
              <w:rPr>
                <w:rStyle w:val="Hyperlink"/>
                <w:rFonts w:eastAsia="Calibri"/>
                <w:noProof/>
              </w:rPr>
              <w:t>9.2 Other</w:t>
            </w:r>
            <w:r w:rsidR="004A387C">
              <w:rPr>
                <w:noProof/>
                <w:webHidden/>
              </w:rPr>
              <w:tab/>
            </w:r>
            <w:r w:rsidR="004A387C">
              <w:rPr>
                <w:noProof/>
                <w:webHidden/>
              </w:rPr>
              <w:fldChar w:fldCharType="begin"/>
            </w:r>
            <w:r w:rsidR="004A387C">
              <w:rPr>
                <w:noProof/>
                <w:webHidden/>
              </w:rPr>
              <w:instrText xml:space="preserve"> PAGEREF _Toc95315563 \h </w:instrText>
            </w:r>
            <w:r w:rsidR="004A387C">
              <w:rPr>
                <w:noProof/>
                <w:webHidden/>
              </w:rPr>
            </w:r>
            <w:r w:rsidR="004A387C">
              <w:rPr>
                <w:noProof/>
                <w:webHidden/>
              </w:rPr>
              <w:fldChar w:fldCharType="separate"/>
            </w:r>
            <w:r w:rsidR="004A387C">
              <w:rPr>
                <w:noProof/>
                <w:webHidden/>
              </w:rPr>
              <w:t>46</w:t>
            </w:r>
            <w:r w:rsidR="004A387C">
              <w:rPr>
                <w:noProof/>
                <w:webHidden/>
              </w:rPr>
              <w:fldChar w:fldCharType="end"/>
            </w:r>
          </w:hyperlink>
        </w:p>
        <w:p w14:paraId="062B5421" w14:textId="5AFD2860" w:rsidR="004A387C" w:rsidRDefault="00EC75B6">
          <w:pPr>
            <w:pStyle w:val="TOC1"/>
            <w:rPr>
              <w:rFonts w:asciiTheme="minorHAnsi" w:eastAsiaTheme="minorEastAsia" w:hAnsiTheme="minorHAnsi"/>
              <w:b w:val="0"/>
              <w:sz w:val="22"/>
              <w:lang w:eastAsia="en-AU"/>
            </w:rPr>
          </w:pPr>
          <w:hyperlink w:anchor="_Toc95315564" w:history="1">
            <w:r w:rsidR="004A387C" w:rsidRPr="00CA1E32">
              <w:rPr>
                <w:rStyle w:val="Hyperlink"/>
              </w:rPr>
              <w:t>Appendix – summary table of legislation</w:t>
            </w:r>
            <w:r w:rsidR="004A387C">
              <w:rPr>
                <w:webHidden/>
              </w:rPr>
              <w:tab/>
            </w:r>
            <w:r w:rsidR="004A387C">
              <w:rPr>
                <w:webHidden/>
              </w:rPr>
              <w:fldChar w:fldCharType="begin"/>
            </w:r>
            <w:r w:rsidR="004A387C">
              <w:rPr>
                <w:webHidden/>
              </w:rPr>
              <w:instrText xml:space="preserve"> PAGEREF _Toc95315564 \h </w:instrText>
            </w:r>
            <w:r w:rsidR="004A387C">
              <w:rPr>
                <w:webHidden/>
              </w:rPr>
            </w:r>
            <w:r w:rsidR="004A387C">
              <w:rPr>
                <w:webHidden/>
              </w:rPr>
              <w:fldChar w:fldCharType="separate"/>
            </w:r>
            <w:r w:rsidR="004A387C">
              <w:rPr>
                <w:webHidden/>
              </w:rPr>
              <w:t>49</w:t>
            </w:r>
            <w:r w:rsidR="004A387C">
              <w:rPr>
                <w:webHidden/>
              </w:rPr>
              <w:fldChar w:fldCharType="end"/>
            </w:r>
          </w:hyperlink>
        </w:p>
        <w:p w14:paraId="474739CC" w14:textId="387E3FD1" w:rsidR="004A387C" w:rsidRDefault="00EC75B6">
          <w:pPr>
            <w:pStyle w:val="TOC1"/>
            <w:rPr>
              <w:rFonts w:asciiTheme="minorHAnsi" w:eastAsiaTheme="minorEastAsia" w:hAnsiTheme="minorHAnsi"/>
              <w:b w:val="0"/>
              <w:sz w:val="22"/>
              <w:lang w:eastAsia="en-AU"/>
            </w:rPr>
          </w:pPr>
          <w:hyperlink r:id="rId11" w:anchor="_Toc95315565" w:history="1">
            <w:r w:rsidR="004A387C" w:rsidRPr="00CA1E32">
              <w:rPr>
                <w:rStyle w:val="Hyperlink"/>
              </w:rPr>
              <w:t>Further information and feedback</w:t>
            </w:r>
            <w:r w:rsidR="004A387C">
              <w:rPr>
                <w:webHidden/>
              </w:rPr>
              <w:tab/>
            </w:r>
            <w:r w:rsidR="004A387C">
              <w:rPr>
                <w:webHidden/>
              </w:rPr>
              <w:fldChar w:fldCharType="begin"/>
            </w:r>
            <w:r w:rsidR="004A387C">
              <w:rPr>
                <w:webHidden/>
              </w:rPr>
              <w:instrText xml:space="preserve"> PAGEREF _Toc95315565 \h </w:instrText>
            </w:r>
            <w:r w:rsidR="004A387C">
              <w:rPr>
                <w:webHidden/>
              </w:rPr>
            </w:r>
            <w:r w:rsidR="004A387C">
              <w:rPr>
                <w:webHidden/>
              </w:rPr>
              <w:fldChar w:fldCharType="separate"/>
            </w:r>
            <w:r w:rsidR="004A387C">
              <w:rPr>
                <w:webHidden/>
              </w:rPr>
              <w:t>56</w:t>
            </w:r>
            <w:r w:rsidR="004A387C">
              <w:rPr>
                <w:webHidden/>
              </w:rPr>
              <w:fldChar w:fldCharType="end"/>
            </w:r>
          </w:hyperlink>
        </w:p>
        <w:p w14:paraId="32CF76AF" w14:textId="5D3F18F1" w:rsidR="00BE08D7" w:rsidRPr="009A2C73" w:rsidRDefault="006A4E70" w:rsidP="00DB7F8C">
          <w:pPr>
            <w:rPr>
              <w:rFonts w:cs="Arial"/>
            </w:rPr>
          </w:pPr>
          <w:r>
            <w:rPr>
              <w:rFonts w:cs="Arial"/>
              <w:b/>
              <w:noProof/>
            </w:rPr>
            <w:fldChar w:fldCharType="end"/>
          </w:r>
        </w:p>
      </w:sdtContent>
    </w:sdt>
    <w:p w14:paraId="5C08E353" w14:textId="23CEF2A4" w:rsidR="00E514FB" w:rsidRDefault="005021A3" w:rsidP="00DB7F8C">
      <w:pPr>
        <w:pStyle w:val="Heading1"/>
        <w:spacing w:line="276" w:lineRule="auto"/>
        <w:rPr>
          <w:rFonts w:cs="Arial"/>
        </w:rPr>
      </w:pPr>
      <w:bookmarkStart w:id="44" w:name="_Toc37081722"/>
      <w:r w:rsidRPr="009A2C73">
        <w:rPr>
          <w:rFonts w:cs="Arial"/>
        </w:rPr>
        <w:br w:type="page"/>
      </w:r>
      <w:bookmarkStart w:id="45" w:name="_Toc95315541"/>
      <w:bookmarkEnd w:id="44"/>
      <w:r w:rsidR="002B1B57">
        <w:rPr>
          <w:rFonts w:cs="Arial"/>
        </w:rPr>
        <w:lastRenderedPageBreak/>
        <w:t>Second Edition Foreword</w:t>
      </w:r>
      <w:bookmarkEnd w:id="45"/>
    </w:p>
    <w:p w14:paraId="588F1335" w14:textId="57AE9024" w:rsidR="00270E61" w:rsidRDefault="00270E61" w:rsidP="00DB7F8C">
      <w:bookmarkStart w:id="46" w:name="_Toc47512446"/>
      <w:bookmarkStart w:id="47" w:name="_Toc47278188"/>
      <w:r w:rsidRPr="00270E61">
        <w:t xml:space="preserve">I </w:t>
      </w:r>
      <w:r w:rsidR="00A07E71">
        <w:t>was</w:t>
      </w:r>
      <w:r w:rsidRPr="00270E61">
        <w:t xml:space="preserve"> pleased to facilitate the work of University of Queensland law students Jane Beilby, Rachna Nagesh and Bridget Mullins. All have volunteered their time to prepare this overview of the law as part of their commitment to working in the public interest for the benefit of the community. Every year the University of Queensland Pro Bono Centre supports organisations through the work of student volunteers, alongside academic supervisors, to undertake a range of law related activities in the public interest.</w:t>
      </w:r>
    </w:p>
    <w:p w14:paraId="60D262E6" w14:textId="1AE041DF" w:rsidR="00A07E71" w:rsidRPr="00270E61" w:rsidRDefault="00A07E71" w:rsidP="00DB7F8C">
      <w:r>
        <w:t xml:space="preserve">In 2021 I moved to the University of Melbourne Law School. In this role I hope to continue to </w:t>
      </w:r>
      <w:r w:rsidR="00E04F59">
        <w:t xml:space="preserve">contribute </w:t>
      </w:r>
      <w:r w:rsidR="00027BC4">
        <w:t>to the</w:t>
      </w:r>
      <w:r>
        <w:t xml:space="preserve"> improv</w:t>
      </w:r>
      <w:r w:rsidR="00027BC4">
        <w:t>ement</w:t>
      </w:r>
      <w:r>
        <w:t xml:space="preserve"> </w:t>
      </w:r>
      <w:r w:rsidR="00027BC4">
        <w:t xml:space="preserve">of </w:t>
      </w:r>
      <w:r>
        <w:t>women’s access to reproductive healthcare through my teaching</w:t>
      </w:r>
      <w:r w:rsidR="00027BC4">
        <w:t>,</w:t>
      </w:r>
      <w:r>
        <w:t xml:space="preserve"> research</w:t>
      </w:r>
      <w:r w:rsidR="00027BC4">
        <w:t xml:space="preserve"> and law reform efforts.</w:t>
      </w:r>
    </w:p>
    <w:p w14:paraId="03E0C4FB" w14:textId="5EDC8DF1" w:rsidR="00270E61" w:rsidRPr="00270E61" w:rsidRDefault="00270E61" w:rsidP="00DB7F8C">
      <w:r w:rsidRPr="00270E61">
        <w:t xml:space="preserve">Equal access to reproductive health care is in the public interest. While abortion care, as an aspect of reproductive health care, should be equally available to all, for some, particularly those living in regional and remote areas, it can be difficult to access a doctor to provide abortion care in a timely way. Nurse-led abortion care could be considered as a way to address this issue. Abortion has become an increasingly safe procedure that can be performed across a diverse range of health settings and as </w:t>
      </w:r>
      <w:r w:rsidR="008F22CA">
        <w:t>SA</w:t>
      </w:r>
      <w:r w:rsidRPr="00270E61">
        <w:t xml:space="preserve"> has shown, there is no doubt that nurses and midwives can be trained to provide comprehensive abortion care. </w:t>
      </w:r>
    </w:p>
    <w:p w14:paraId="29F4562B" w14:textId="61DBA97B" w:rsidR="00270E61" w:rsidRPr="00727510" w:rsidRDefault="00270E61" w:rsidP="00DB7F8C">
      <w:r w:rsidRPr="00270E61">
        <w:t>I hope this overview of relevant legislation is useful in considering ways forward for nurse-</w:t>
      </w:r>
      <w:r w:rsidR="00727510">
        <w:t>led abortion care in Australia.</w:t>
      </w:r>
    </w:p>
    <w:p w14:paraId="1D9A692B" w14:textId="77777777" w:rsidR="00270E61" w:rsidRPr="009A18A4" w:rsidRDefault="00270E61" w:rsidP="00DB7F8C">
      <w:pPr>
        <w:rPr>
          <w:b/>
        </w:rPr>
      </w:pPr>
      <w:r w:rsidRPr="009A18A4">
        <w:rPr>
          <w:b/>
        </w:rPr>
        <w:t>Professor Heather Douglas</w:t>
      </w:r>
    </w:p>
    <w:p w14:paraId="47C15D47" w14:textId="4E3E4C30" w:rsidR="00270E61" w:rsidRPr="009A18A4" w:rsidRDefault="00A07E71" w:rsidP="00DB7F8C">
      <w:pPr>
        <w:rPr>
          <w:b/>
        </w:rPr>
      </w:pPr>
      <w:r>
        <w:rPr>
          <w:b/>
        </w:rPr>
        <w:t>Melbourne Law School</w:t>
      </w:r>
    </w:p>
    <w:p w14:paraId="602451A5" w14:textId="46FDAE05" w:rsidR="00270E61" w:rsidRPr="009A18A4" w:rsidRDefault="008F22CA" w:rsidP="00DB7F8C">
      <w:pPr>
        <w:rPr>
          <w:b/>
        </w:rPr>
      </w:pPr>
      <w:r>
        <w:rPr>
          <w:b/>
        </w:rPr>
        <w:t>University of Melbourne</w:t>
      </w:r>
    </w:p>
    <w:p w14:paraId="6C5D1383" w14:textId="77777777" w:rsidR="00270E61" w:rsidRPr="009A18A4" w:rsidRDefault="00270E61" w:rsidP="00DB7F8C">
      <w:pPr>
        <w:spacing w:after="160"/>
        <w:rPr>
          <w:i/>
        </w:rPr>
      </w:pPr>
      <w:r w:rsidRPr="009A18A4">
        <w:rPr>
          <w:i/>
        </w:rPr>
        <w:br w:type="page"/>
      </w:r>
    </w:p>
    <w:p w14:paraId="2BA1B71E" w14:textId="41165115" w:rsidR="00270E61" w:rsidRPr="009A18A4" w:rsidRDefault="00270E61" w:rsidP="00DB7F8C">
      <w:pPr>
        <w:pStyle w:val="Default"/>
        <w:spacing w:after="120" w:line="276" w:lineRule="auto"/>
      </w:pPr>
      <w:r w:rsidRPr="009A18A4">
        <w:lastRenderedPageBreak/>
        <w:t xml:space="preserve">A shortage of trained providers is a significant barrier to accessing abortion care services in Australia. When coupled with a growing global shortage of healthcare workers, </w:t>
      </w:r>
      <w:r w:rsidR="00C813AF">
        <w:t xml:space="preserve">and the impacts of the COVID-19 pandemic, </w:t>
      </w:r>
      <w:r w:rsidRPr="009A18A4">
        <w:t>the need for more innovative models of care that better utilise the skills of doctors and nurses is a critical consideration for health systems across the world.</w:t>
      </w:r>
    </w:p>
    <w:p w14:paraId="2E050019" w14:textId="098FD494" w:rsidR="00270E61" w:rsidRPr="009A18A4" w:rsidRDefault="00270E61" w:rsidP="00DB7F8C">
      <w:pPr>
        <w:pStyle w:val="Default"/>
        <w:spacing w:after="120" w:line="276" w:lineRule="auto"/>
      </w:pPr>
      <w:r>
        <w:t>While doctors play a leading role in abortion provision, evidence from across the world shows that nurses can and should play a greater, more autonomous role in abortion care provision, particularly early medical abortion. Evidence from the World Health Organisation (WHO) shows that nurse and midwife</w:t>
      </w:r>
      <w:r w:rsidR="48531FD2">
        <w:t>-</w:t>
      </w:r>
      <w:r>
        <w:t>led abortion care models are clinically safe, effective and acceptable to pregnant people.</w:t>
      </w:r>
    </w:p>
    <w:p w14:paraId="38ABF34E" w14:textId="5BB929B4" w:rsidR="00270E61" w:rsidRPr="009A18A4" w:rsidRDefault="00270E61" w:rsidP="00DB7F8C">
      <w:pPr>
        <w:pStyle w:val="Default"/>
        <w:spacing w:after="120" w:line="276" w:lineRule="auto"/>
      </w:pPr>
      <w:r w:rsidRPr="009A18A4">
        <w:t>In Australia, access to abortion care in rural, regional, and remote settings is a challenge. Nurses, particularly Nurse Practitioners, are skilled at providing vital services and abortion care sho</w:t>
      </w:r>
      <w:r>
        <w:t>uld be no exception. Our health systems are</w:t>
      </w:r>
      <w:r w:rsidRPr="009A18A4">
        <w:t xml:space="preserve"> built on innovations including early adoption of telehealth models, so nurse-led models of care represent another step in our journey towards innovation for </w:t>
      </w:r>
      <w:r>
        <w:t xml:space="preserve">healthcare </w:t>
      </w:r>
      <w:r w:rsidRPr="009A18A4">
        <w:t xml:space="preserve">access. </w:t>
      </w:r>
    </w:p>
    <w:p w14:paraId="5524C58E" w14:textId="209F616E" w:rsidR="00270E61" w:rsidRPr="009A18A4" w:rsidRDefault="00270E61" w:rsidP="00DB7F8C">
      <w:pPr>
        <w:pStyle w:val="Default"/>
        <w:spacing w:after="120" w:line="276" w:lineRule="auto"/>
      </w:pPr>
      <w:r w:rsidRPr="009A18A4">
        <w:t>The health system in Australia is multi-jurisdictional and abortion care is regulated and governed by a variety of State and Territory legal and regulatory structures. Innovation in a multi-jurisdictional environment is not without its challenges, yet we do have an opportunity to identify and pilot how nurse-led abortion care can be provided. This paper investigates potential pilot sites for nurse-led abortion care models and represents an important contribution to the further development of our health care system and how it can better support the sexual and reproductive health needs of Australians.</w:t>
      </w:r>
    </w:p>
    <w:p w14:paraId="022BCC1A" w14:textId="015B37CC" w:rsidR="00270E61" w:rsidRPr="009A18A4" w:rsidRDefault="63F0632E" w:rsidP="00DB7F8C">
      <w:r>
        <w:t>This second edition comes as systemic reforms are in motion. We have updated this paper accordingly.</w:t>
      </w:r>
      <w:r w:rsidR="23A434C3">
        <w:t xml:space="preserve"> The legislative considerations in this paper are a small part of a larger conversation which needs to include strategic partnerships, systems development, education and health sector capacity building, consumer advisory, evolving models of care and continuous improvement.</w:t>
      </w:r>
    </w:p>
    <w:p w14:paraId="23062796" w14:textId="16DD5220" w:rsidR="00270E61" w:rsidRPr="009A18A4" w:rsidRDefault="00270E61" w:rsidP="00DB7F8C">
      <w:pPr>
        <w:pStyle w:val="Default"/>
        <w:spacing w:after="120" w:line="276" w:lineRule="auto"/>
      </w:pPr>
      <w:r w:rsidRPr="009A18A4">
        <w:t xml:space="preserve">Marie Stopes Australia would like to acknowledge and thank the University of Queensland (UQ) Pro Bono Centre for collating much of the information in this paper. Specifically thank you to Jane Beilby, Rachna Nagesh and Bridget Mullins who </w:t>
      </w:r>
      <w:r w:rsidR="003D6048">
        <w:t>wrote the first edition of this paper</w:t>
      </w:r>
      <w:r w:rsidR="003D6048" w:rsidRPr="009A18A4">
        <w:t xml:space="preserve"> </w:t>
      </w:r>
      <w:r w:rsidRPr="009A18A4">
        <w:t xml:space="preserve">under the academic supervision of Professor Heather Douglas. </w:t>
      </w:r>
      <w:r w:rsidR="003D6048">
        <w:t xml:space="preserve">Thank you to </w:t>
      </w:r>
      <w:r w:rsidR="003D6048" w:rsidRPr="009A18A4">
        <w:t>Professor Heather Douglas</w:t>
      </w:r>
      <w:r w:rsidR="003D6048">
        <w:t xml:space="preserve"> who supported the development of this Second Edition from her new role at the University of Melbourne.</w:t>
      </w:r>
      <w:r w:rsidR="00A92AD6">
        <w:t xml:space="preserve"> I’d also like to acknowledge the significant </w:t>
      </w:r>
      <w:r w:rsidR="007F75C6">
        <w:t xml:space="preserve">work by Bonney Corbin, Head of Policy in leading and making this work possible. </w:t>
      </w:r>
    </w:p>
    <w:p w14:paraId="5543BCE0" w14:textId="78376A4A" w:rsidR="00270E61" w:rsidRPr="009A18A4" w:rsidRDefault="00270E61" w:rsidP="00DB7F8C">
      <w:pPr>
        <w:pStyle w:val="Default"/>
        <w:spacing w:after="120" w:line="276" w:lineRule="auto"/>
      </w:pPr>
      <w:r w:rsidRPr="009A18A4">
        <w:t xml:space="preserve">We look forward to working with partners from across the sexual and reproductive health sector, governments and health reform advocates, to explore how </w:t>
      </w:r>
      <w:r w:rsidR="003634FE">
        <w:t>evolving models of</w:t>
      </w:r>
      <w:r w:rsidRPr="009A18A4">
        <w:t xml:space="preserve"> care can be provided across our country. </w:t>
      </w:r>
    </w:p>
    <w:p w14:paraId="22B1B63E" w14:textId="77777777" w:rsidR="00270E61" w:rsidRPr="009A18A4" w:rsidRDefault="00270E61" w:rsidP="00DB7F8C">
      <w:pPr>
        <w:rPr>
          <w:b/>
        </w:rPr>
      </w:pPr>
      <w:r w:rsidRPr="009A18A4">
        <w:rPr>
          <w:b/>
        </w:rPr>
        <w:t>Jamal Hakim</w:t>
      </w:r>
    </w:p>
    <w:p w14:paraId="16A92C56" w14:textId="77777777" w:rsidR="00270E61" w:rsidRPr="009A18A4" w:rsidRDefault="00270E61" w:rsidP="00DB7F8C">
      <w:pPr>
        <w:rPr>
          <w:b/>
        </w:rPr>
      </w:pPr>
      <w:r w:rsidRPr="009A18A4">
        <w:rPr>
          <w:b/>
        </w:rPr>
        <w:t xml:space="preserve">Managing Director </w:t>
      </w:r>
    </w:p>
    <w:p w14:paraId="7316A17A" w14:textId="77777777" w:rsidR="00270E61" w:rsidRPr="009A18A4" w:rsidRDefault="00270E61" w:rsidP="00DB7F8C">
      <w:pPr>
        <w:rPr>
          <w:b/>
        </w:rPr>
      </w:pPr>
      <w:r w:rsidRPr="009A18A4">
        <w:rPr>
          <w:b/>
        </w:rPr>
        <w:lastRenderedPageBreak/>
        <w:t>Marie Stopes Australia</w:t>
      </w:r>
    </w:p>
    <w:p w14:paraId="5CE28421" w14:textId="77777777" w:rsidR="002B1B57" w:rsidRDefault="002B1B57" w:rsidP="00DB7F8C">
      <w:pPr>
        <w:rPr>
          <w:bCs/>
        </w:rPr>
      </w:pPr>
    </w:p>
    <w:p w14:paraId="145F257D" w14:textId="73573B45" w:rsidR="002B1B57" w:rsidRDefault="004A387C" w:rsidP="00791B64">
      <w:pPr>
        <w:pStyle w:val="Heading1"/>
      </w:pPr>
      <w:bookmarkStart w:id="48" w:name="_Toc95315542"/>
      <w:r>
        <w:t xml:space="preserve">1. </w:t>
      </w:r>
      <w:r w:rsidR="002B1B57">
        <w:t>Foreword</w:t>
      </w:r>
      <w:r w:rsidR="00791B64">
        <w:t>s</w:t>
      </w:r>
      <w:bookmarkEnd w:id="48"/>
    </w:p>
    <w:p w14:paraId="10B468BB" w14:textId="58F399C6" w:rsidR="0039003F" w:rsidRPr="009A18A4" w:rsidRDefault="0039003F" w:rsidP="00DB7F8C">
      <w:pPr>
        <w:rPr>
          <w:bCs/>
        </w:rPr>
      </w:pPr>
      <w:r w:rsidRPr="009A18A4">
        <w:rPr>
          <w:bCs/>
        </w:rPr>
        <w:t>This paper alerts the reader to the chaotic, conservative and misogynist nature of Abortion Law in Australia. (You might also hear the frustration I feel as a Nurse Practitioner providing care for communities in rural, remote and disenfranchised communities in this Foreword). The research completed by the University of Queensland law students Jane Beilby, Rachna Nagesh and Bridget Mullins, under the supervision of Professor Heather Douglas gives a snapshot of the current legislative situation and to the huge amount of work required in the future to allow for an improvement in access to holistic, safe and effective provision of abortion services and care by nurses and midwives.</w:t>
      </w:r>
    </w:p>
    <w:p w14:paraId="7422909E" w14:textId="237845AF" w:rsidR="0039003F" w:rsidRPr="009A18A4" w:rsidRDefault="441739D3" w:rsidP="00DB7F8C">
      <w:r>
        <w:t>Over several decades I have helped women both personally and professionally seeking to stop their pregnancy. In my naivety as a young woman</w:t>
      </w:r>
      <w:r w:rsidR="78A1ADA7">
        <w:t>,</w:t>
      </w:r>
      <w:r>
        <w:t xml:space="preserve"> I wasn’t aware of the shame and guilt women faced in the early 1980’s when I was asked by a couple of friends to take them to the Bertram Wainer’s ‘Fertility Control Clinic’ in East Melbourne. I was equally unaware of the legislation around abortion and the colonial history to these laws that still appear to dominate the thinking of many contemporary lawmakers. </w:t>
      </w:r>
    </w:p>
    <w:p w14:paraId="6D12F090" w14:textId="5816035F" w:rsidR="0039003F" w:rsidRPr="009A18A4" w:rsidRDefault="441739D3" w:rsidP="00DB7F8C">
      <w:r>
        <w:t xml:space="preserve">The politicisation of this health issue has always astounded me. No person should ever have to make the terrible decision to stop their pregnancy, but we live in a world where some people have no say over their reproduction; contraception certainly has never been 100% effective and being pregnant has always been a health risk to the person. Throughout the ages, now and into the future abortion has and will be found by those in crisis one way or another. </w:t>
      </w:r>
    </w:p>
    <w:p w14:paraId="0AA3A533" w14:textId="671EBF56" w:rsidR="0039003F" w:rsidRPr="009A18A4" w:rsidRDefault="0039003F" w:rsidP="00DB7F8C">
      <w:r w:rsidRPr="6478CF45">
        <w:t>Th</w:t>
      </w:r>
      <w:r w:rsidR="00537157">
        <w:t>e initial</w:t>
      </w:r>
      <w:r w:rsidRPr="6478CF45">
        <w:t xml:space="preserve"> research highlighted for me the progressive thinking of the lawmakers in the Australian Capital Territory (ACT). After reading the summary I went to the ACT government’s explanatory statement to the </w:t>
      </w:r>
      <w:r w:rsidRPr="6478CF45">
        <w:rPr>
          <w:i/>
          <w:iCs/>
        </w:rPr>
        <w:t>Health (Improving Abortion Access) Amendment Bill 2018</w:t>
      </w:r>
      <w:r>
        <w:rPr>
          <w:bCs/>
        </w:rPr>
        <w:t xml:space="preserve">. </w:t>
      </w:r>
      <w:r w:rsidRPr="6478CF45">
        <w:t xml:space="preserve">This </w:t>
      </w:r>
      <w:r w:rsidR="00204501">
        <w:t xml:space="preserve">proposed </w:t>
      </w:r>
      <w:r w:rsidRPr="6478CF45">
        <w:t>amendment to the legislation was to “…make key improvements to access, availability and affordability to ensure safe, legal outcomes for persons procuring abortion in the ACT.”</w:t>
      </w:r>
      <w:r w:rsidRPr="6478CF45">
        <w:rPr>
          <w:rStyle w:val="FootnoteReference"/>
        </w:rPr>
        <w:footnoteReference w:id="2"/>
      </w:r>
    </w:p>
    <w:p w14:paraId="5BE315DC" w14:textId="70C0D9DA" w:rsidR="00FF1CD0" w:rsidRPr="009A18A4" w:rsidRDefault="00FF1CD0" w:rsidP="00DB7F8C">
      <w:pPr>
        <w:rPr>
          <w:bCs/>
        </w:rPr>
      </w:pPr>
      <w:r>
        <w:rPr>
          <w:bCs/>
        </w:rPr>
        <w:t xml:space="preserve">Unfortunately, </w:t>
      </w:r>
      <w:r w:rsidR="003344BD">
        <w:rPr>
          <w:bCs/>
        </w:rPr>
        <w:t>the</w:t>
      </w:r>
      <w:r>
        <w:rPr>
          <w:bCs/>
        </w:rPr>
        <w:t xml:space="preserve"> </w:t>
      </w:r>
      <w:r w:rsidR="00204501">
        <w:rPr>
          <w:bCs/>
        </w:rPr>
        <w:t>Bill was not adopted, making</w:t>
      </w:r>
      <w:r>
        <w:rPr>
          <w:bCs/>
        </w:rPr>
        <w:t xml:space="preserve"> it illegal for anyone other than a ‘doctor’ to prescribe, supply or administer an abortifacient.</w:t>
      </w:r>
    </w:p>
    <w:p w14:paraId="3C054617" w14:textId="1AFDDE34" w:rsidR="0039003F" w:rsidRPr="009A18A4" w:rsidRDefault="00FF1CD0" w:rsidP="00DB7F8C">
      <w:pPr>
        <w:rPr>
          <w:bCs/>
        </w:rPr>
      </w:pPr>
      <w:r>
        <w:rPr>
          <w:bCs/>
        </w:rPr>
        <w:lastRenderedPageBreak/>
        <w:t xml:space="preserve">The ACT explanatory statement </w:t>
      </w:r>
      <w:r w:rsidR="00204501">
        <w:rPr>
          <w:bCs/>
        </w:rPr>
        <w:t>was</w:t>
      </w:r>
      <w:r>
        <w:rPr>
          <w:bCs/>
        </w:rPr>
        <w:t xml:space="preserve"> very </w:t>
      </w:r>
      <w:r w:rsidR="00791B64">
        <w:rPr>
          <w:bCs/>
        </w:rPr>
        <w:t>progressive</w:t>
      </w:r>
      <w:r w:rsidR="00791B64" w:rsidRPr="009A18A4">
        <w:rPr>
          <w:bCs/>
        </w:rPr>
        <w:t>,</w:t>
      </w:r>
      <w:r>
        <w:rPr>
          <w:bCs/>
        </w:rPr>
        <w:t xml:space="preserve"> stating “ (e)</w:t>
      </w:r>
      <w:r w:rsidR="0039003F" w:rsidRPr="009A18A4">
        <w:rPr>
          <w:bCs/>
        </w:rPr>
        <w:t>fforts to increase autonomy, access and</w:t>
      </w:r>
      <w:r w:rsidR="00B77E30">
        <w:rPr>
          <w:bCs/>
        </w:rPr>
        <w:t xml:space="preserve"> </w:t>
      </w:r>
      <w:r w:rsidR="0039003F" w:rsidRPr="009A18A4">
        <w:rPr>
          <w:bCs/>
        </w:rPr>
        <w:t>affordability of abortion services, on the whole, improve health outcomes to women and non-binary Canberrans. Likewise, provision of services by phone or in-home services open up access to health consumers who might otherwise avoid or be hesitant to engage with the public nature of abortion services in the ACT”.</w:t>
      </w:r>
      <w:r w:rsidR="0039003F" w:rsidRPr="009A18A4">
        <w:rPr>
          <w:rStyle w:val="FootnoteReference"/>
          <w:bCs/>
        </w:rPr>
        <w:t xml:space="preserve"> </w:t>
      </w:r>
      <w:r w:rsidR="0039003F" w:rsidRPr="009A18A4">
        <w:rPr>
          <w:rStyle w:val="FootnoteReference"/>
          <w:bCs/>
        </w:rPr>
        <w:footnoteReference w:id="3"/>
      </w:r>
    </w:p>
    <w:p w14:paraId="60A96BAF" w14:textId="1F9C3882" w:rsidR="0039003F" w:rsidRPr="009A18A4" w:rsidRDefault="441739D3" w:rsidP="00DB7F8C">
      <w:r>
        <w:t>Nurses currently assess, prepare, assist and care for patients before, during and after abortion. It is an essential expansion of care to allow nurses to supply prescriptions to their clients. It is nonsensical that as an expert clinical nurse I am allowed to assess the client and care for them post</w:t>
      </w:r>
      <w:r w:rsidR="13CE9B63">
        <w:t>-</w:t>
      </w:r>
      <w:r>
        <w:t>abortion, refer them for surgical abortion, but have to bring in a medical practitioner to write the script for a medical abortion. (I also cannot ask for a pelvic ultrasound scan for my client under the Medicare Benefits Scheme – but that’s an argument for another day!).</w:t>
      </w:r>
    </w:p>
    <w:p w14:paraId="5E94FB7A" w14:textId="15176400" w:rsidR="0039003F" w:rsidRPr="009A18A4" w:rsidRDefault="0039003F" w:rsidP="00DB7F8C">
      <w:r>
        <w:t xml:space="preserve">Allowing Nurse and Midwife Practitioners to provide medical abortions will increase access for our clients, especially in rural, remote and marginalised communities. These big issues of health need teams of consumers, health care practitioners, human rights lawyers and lawmakers to shift the conservative nature of abortion laws in this country. There will be a requirement to have pilot projects in the states where laws may be relaxed to allow </w:t>
      </w:r>
      <w:r w:rsidR="000A7924">
        <w:t>nurse-</w:t>
      </w:r>
      <w:r>
        <w:t xml:space="preserve">led abortion services, (just as there were years of pilot projects to allow Nurse Practitioners in Australia) even though it is well known the Nurse-Led abortion services are functionally very effectively in other countries. </w:t>
      </w:r>
    </w:p>
    <w:p w14:paraId="14806E89" w14:textId="199C87E3" w:rsidR="0039003F" w:rsidRPr="009A18A4" w:rsidRDefault="441739D3" w:rsidP="00DB7F8C">
      <w:r>
        <w:t xml:space="preserve">Professor Douglas and her team of researchers on behalf of Marie Stopes Australia, have given us a glimpse of the difficult and bumpy road ahead to allow nursing models of abortion care.  May this paper be on every politicians, lawyers, doctor and nurses reading list, hopefully encouraging further research, lobbying and support to the ‘Pro-Choice’ movement. </w:t>
      </w:r>
    </w:p>
    <w:p w14:paraId="1E1D30DF" w14:textId="77777777" w:rsidR="0039003F" w:rsidRPr="004E34F4" w:rsidRDefault="0039003F" w:rsidP="00DB7F8C">
      <w:pPr>
        <w:spacing w:before="240" w:after="0"/>
        <w:rPr>
          <w:b/>
          <w:szCs w:val="24"/>
        </w:rPr>
      </w:pPr>
      <w:r w:rsidRPr="004E34F4">
        <w:rPr>
          <w:b/>
          <w:szCs w:val="24"/>
        </w:rPr>
        <w:t xml:space="preserve">Penny Kenchington </w:t>
      </w:r>
    </w:p>
    <w:p w14:paraId="60E8B034" w14:textId="77777777" w:rsidR="0039003F" w:rsidRPr="004E34F4" w:rsidRDefault="0039003F" w:rsidP="00DB7F8C">
      <w:pPr>
        <w:spacing w:before="240" w:after="0"/>
        <w:rPr>
          <w:b/>
          <w:szCs w:val="24"/>
        </w:rPr>
      </w:pPr>
      <w:r w:rsidRPr="004E34F4">
        <w:rPr>
          <w:b/>
          <w:szCs w:val="24"/>
        </w:rPr>
        <w:t>Registered Nurse, Nurse Practitioner, Vice President ASHM</w:t>
      </w:r>
    </w:p>
    <w:p w14:paraId="2E6A1BAF" w14:textId="4FE6AB72" w:rsidR="000206EC" w:rsidRPr="00B77E30" w:rsidRDefault="0039003F" w:rsidP="00DB7F8C">
      <w:pPr>
        <w:spacing w:before="240" w:after="0"/>
        <w:rPr>
          <w:b/>
          <w:sz w:val="22"/>
        </w:rPr>
      </w:pPr>
      <w:r w:rsidRPr="004E34F4">
        <w:rPr>
          <w:rStyle w:val="st"/>
          <w:b/>
          <w:szCs w:val="24"/>
        </w:rPr>
        <w:t>The Australasian Society for HIV, Viral Hepatitis and Sexual Health Medicine (ASHM)</w:t>
      </w:r>
      <w:r w:rsidRPr="00B77E30">
        <w:rPr>
          <w:b/>
          <w:sz w:val="22"/>
        </w:rPr>
        <w:t xml:space="preserve"> </w:t>
      </w:r>
      <w:r w:rsidR="000206EC">
        <w:rPr>
          <w:i/>
        </w:rPr>
        <w:br w:type="page"/>
      </w:r>
    </w:p>
    <w:p w14:paraId="211EF541" w14:textId="3D6407ED" w:rsidR="0039003F" w:rsidRPr="009A18A4" w:rsidRDefault="0039003F" w:rsidP="00DB7F8C">
      <w:pPr>
        <w:rPr>
          <w:rFonts w:asciiTheme="minorHAnsi" w:hAnsiTheme="minorHAnsi"/>
        </w:rPr>
      </w:pPr>
      <w:r>
        <w:lastRenderedPageBreak/>
        <w:t>Equitable access to abortion services for Australian women is a key priority of the National Women’s Health Strategy 2020- 2030 and a particularly problematic issue for rural women. With few general practitioners currently providing abortion services, nurse</w:t>
      </w:r>
      <w:r w:rsidR="000B3085">
        <w:t>-</w:t>
      </w:r>
      <w:r>
        <w:t>led models of care provide a mechanism by which equity of access to these essential health services can be achieved.</w:t>
      </w:r>
    </w:p>
    <w:p w14:paraId="3BB38E0A" w14:textId="77777777" w:rsidR="0039003F" w:rsidRPr="009A18A4" w:rsidRDefault="0039003F" w:rsidP="00DB7F8C">
      <w:r w:rsidRPr="009A18A4">
        <w:t>The SPHERE Centre of Research Excellence in Women’s Sexual and Reproductive Health in Primary Care recently released a consensus statement</w:t>
      </w:r>
      <w:r w:rsidRPr="009A18A4">
        <w:rPr>
          <w:rStyle w:val="FootnoteReference"/>
        </w:rPr>
        <w:footnoteReference w:id="4"/>
      </w:r>
      <w:r w:rsidRPr="009A18A4">
        <w:t xml:space="preserve"> through its COVID-19 Coalition supporting nurse and midwifery-led provision of mifepristone and misoprostol for the purposes of early medical abortion. The statement notes that “the number and distribution of early medical abortion providers can be increased by task-shifting abortion provision from doctors to appropriately trained nurses and midwives” and that “provision of early medical abortion by nurses is as effective and safe as physician provision and is supported by the World Health Organization”. </w:t>
      </w:r>
    </w:p>
    <w:p w14:paraId="725CDDC9" w14:textId="77777777" w:rsidR="0039003F" w:rsidRPr="009A18A4" w:rsidRDefault="0039003F" w:rsidP="00DB7F8C">
      <w:r w:rsidRPr="009A18A4">
        <w:t>Increasing provision of nurse-led models of early medical abortion has the potential to not only increase access to abortion for women in regional and remote areas due to greater reach of services, but also for disadvantaged and vulnerable women in other settings. It could also potentially reduce associated costs at a health-system level.</w:t>
      </w:r>
    </w:p>
    <w:p w14:paraId="6FB56526" w14:textId="77777777" w:rsidR="0039003F" w:rsidRPr="009A18A4" w:rsidRDefault="0039003F" w:rsidP="00DB7F8C">
      <w:r w:rsidRPr="009A18A4">
        <w:t>It is essential therefore to understand how such models of care can be implemented and whether they are able to occur under current legislation. This legislative scan, undertaken by University of Queensland researchers and Marie Stopes Australia is an important piece of work that provides us with the necessary clarity to move forward as these models are being developed.</w:t>
      </w:r>
    </w:p>
    <w:p w14:paraId="1CF649D5" w14:textId="77777777" w:rsidR="0039003F" w:rsidRPr="009A18A4" w:rsidRDefault="0039003F" w:rsidP="00DB7F8C">
      <w:r w:rsidRPr="009A18A4">
        <w:t xml:space="preserve">Bringing about change in health care is never easy, but understanding what needs to change in order to achieve the desired outcomes is the first step. </w:t>
      </w:r>
    </w:p>
    <w:p w14:paraId="2F7B40EE" w14:textId="77777777" w:rsidR="0039003F" w:rsidRPr="009A18A4" w:rsidRDefault="0039003F" w:rsidP="00DB7F8C">
      <w:pPr>
        <w:rPr>
          <w:b/>
        </w:rPr>
      </w:pPr>
      <w:r w:rsidRPr="009A18A4">
        <w:rPr>
          <w:b/>
        </w:rPr>
        <w:t>Professor Danielle Mazza </w:t>
      </w:r>
    </w:p>
    <w:p w14:paraId="2676A80E" w14:textId="77777777" w:rsidR="0039003F" w:rsidRPr="009A18A4" w:rsidRDefault="0039003F" w:rsidP="00DB7F8C">
      <w:pPr>
        <w:rPr>
          <w:b/>
        </w:rPr>
      </w:pPr>
      <w:r w:rsidRPr="009A18A4">
        <w:rPr>
          <w:b/>
        </w:rPr>
        <w:t>MD, MBBS, FRACGP, DRANZCOG, Grad Dip Women's Health, GAICD </w:t>
      </w:r>
    </w:p>
    <w:p w14:paraId="3119E067" w14:textId="77777777" w:rsidR="0039003F" w:rsidRPr="009A18A4" w:rsidRDefault="0039003F" w:rsidP="00DB7F8C">
      <w:pPr>
        <w:rPr>
          <w:b/>
        </w:rPr>
      </w:pPr>
      <w:r w:rsidRPr="009A18A4">
        <w:rPr>
          <w:b/>
        </w:rPr>
        <w:t>Head, Department of General Practice and Director of the SPHERE NHMRC Centre of Research Excellence in Women's Sexual and Reproductive Health in Primary Care </w:t>
      </w:r>
    </w:p>
    <w:p w14:paraId="48C2958D" w14:textId="77777777" w:rsidR="0039003F" w:rsidRPr="009A18A4" w:rsidRDefault="0039003F" w:rsidP="00DB7F8C">
      <w:pPr>
        <w:rPr>
          <w:b/>
        </w:rPr>
      </w:pPr>
      <w:r w:rsidRPr="009A18A4">
        <w:rPr>
          <w:b/>
        </w:rPr>
        <w:t>School of Primary and Allied Health Care</w:t>
      </w:r>
    </w:p>
    <w:p w14:paraId="6BF01CA9" w14:textId="77777777" w:rsidR="0039003F" w:rsidRPr="009A18A4" w:rsidRDefault="0039003F" w:rsidP="00DB7F8C">
      <w:pPr>
        <w:rPr>
          <w:b/>
        </w:rPr>
      </w:pPr>
      <w:r w:rsidRPr="009A18A4">
        <w:rPr>
          <w:b/>
        </w:rPr>
        <w:t>Faculty of Medicine Nursing and Health Sciences</w:t>
      </w:r>
    </w:p>
    <w:p w14:paraId="75886272" w14:textId="77777777" w:rsidR="0039003F" w:rsidRPr="009A18A4" w:rsidRDefault="0039003F" w:rsidP="00DB7F8C">
      <w:pPr>
        <w:rPr>
          <w:b/>
        </w:rPr>
      </w:pPr>
      <w:r w:rsidRPr="009A18A4">
        <w:rPr>
          <w:b/>
        </w:rPr>
        <w:t>Monash University </w:t>
      </w:r>
    </w:p>
    <w:p w14:paraId="0C10D4DF" w14:textId="7B9D0224" w:rsidR="009827AC" w:rsidRDefault="009827AC" w:rsidP="00DB7F8C">
      <w:pPr>
        <w:rPr>
          <w:rFonts w:eastAsiaTheme="majorEastAsia" w:cs="Arial"/>
          <w:b/>
          <w:sz w:val="32"/>
          <w:szCs w:val="32"/>
        </w:rPr>
      </w:pPr>
      <w:r>
        <w:rPr>
          <w:rFonts w:cs="Arial"/>
        </w:rPr>
        <w:br w:type="page"/>
      </w:r>
    </w:p>
    <w:p w14:paraId="3CBB3FF3" w14:textId="77777777" w:rsidR="0039003F" w:rsidRPr="009A18A4" w:rsidRDefault="0039003F" w:rsidP="00DB7F8C">
      <w:pPr>
        <w:pStyle w:val="Heading1"/>
        <w:spacing w:line="276" w:lineRule="auto"/>
        <w:rPr>
          <w:rFonts w:cs="Arial"/>
        </w:rPr>
      </w:pPr>
      <w:bookmarkStart w:id="50" w:name="_Toc54001000"/>
      <w:bookmarkStart w:id="51" w:name="_Toc95315543"/>
      <w:r w:rsidRPr="009A18A4">
        <w:rPr>
          <w:rFonts w:cs="Arial"/>
        </w:rPr>
        <w:lastRenderedPageBreak/>
        <w:t>2. Acronyms</w:t>
      </w:r>
      <w:bookmarkEnd w:id="50"/>
      <w:bookmarkEnd w:id="51"/>
    </w:p>
    <w:p w14:paraId="76911641" w14:textId="77777777" w:rsidR="0039003F" w:rsidRPr="009A18A4" w:rsidRDefault="0039003F" w:rsidP="00DB7F8C">
      <w:pPr>
        <w:spacing w:after="160"/>
        <w:rPr>
          <w:rFonts w:cs="Arial"/>
        </w:rPr>
      </w:pPr>
      <w:r w:rsidRPr="009A18A4">
        <w:rPr>
          <w:rFonts w:cs="Arial"/>
        </w:rPr>
        <w:t>AMA</w:t>
      </w:r>
      <w:r w:rsidRPr="009A18A4">
        <w:rPr>
          <w:rFonts w:cs="Arial"/>
        </w:rPr>
        <w:tab/>
      </w:r>
      <w:r w:rsidRPr="009A18A4">
        <w:rPr>
          <w:rFonts w:cs="Arial"/>
        </w:rPr>
        <w:tab/>
        <w:t>Australian Medical Association</w:t>
      </w:r>
    </w:p>
    <w:p w14:paraId="370FB8AB" w14:textId="77777777" w:rsidR="0039003F" w:rsidRPr="009A18A4" w:rsidRDefault="0039003F" w:rsidP="00DB7F8C">
      <w:pPr>
        <w:spacing w:after="160"/>
        <w:rPr>
          <w:rFonts w:cs="Arial"/>
        </w:rPr>
      </w:pPr>
      <w:r w:rsidRPr="009A18A4">
        <w:rPr>
          <w:rFonts w:cs="Arial"/>
        </w:rPr>
        <w:t>ACN</w:t>
      </w:r>
      <w:r w:rsidRPr="009A18A4">
        <w:rPr>
          <w:rFonts w:cs="Arial"/>
        </w:rPr>
        <w:tab/>
      </w:r>
      <w:r w:rsidRPr="009A18A4">
        <w:rPr>
          <w:rFonts w:cs="Arial"/>
        </w:rPr>
        <w:tab/>
        <w:t>Australian College of Nursing</w:t>
      </w:r>
    </w:p>
    <w:p w14:paraId="712C581A" w14:textId="28033AA8" w:rsidR="0039003F" w:rsidRDefault="0039003F" w:rsidP="00DB7F8C">
      <w:pPr>
        <w:spacing w:after="160"/>
        <w:rPr>
          <w:rFonts w:cs="Arial"/>
        </w:rPr>
      </w:pPr>
      <w:r w:rsidRPr="009A18A4">
        <w:rPr>
          <w:rFonts w:cs="Arial"/>
        </w:rPr>
        <w:t>ACT</w:t>
      </w:r>
      <w:r w:rsidRPr="009A18A4">
        <w:rPr>
          <w:rFonts w:cs="Arial"/>
        </w:rPr>
        <w:tab/>
      </w:r>
      <w:r w:rsidRPr="009A18A4">
        <w:rPr>
          <w:rFonts w:cs="Arial"/>
        </w:rPr>
        <w:tab/>
        <w:t>Australian Capital Territory</w:t>
      </w:r>
    </w:p>
    <w:p w14:paraId="1EEDF774" w14:textId="71E88F1C" w:rsidR="00666E50" w:rsidRPr="009A18A4" w:rsidRDefault="00666E50" w:rsidP="00DB7F8C">
      <w:pPr>
        <w:spacing w:after="160"/>
        <w:rPr>
          <w:rFonts w:cs="Arial"/>
        </w:rPr>
      </w:pPr>
      <w:r>
        <w:rPr>
          <w:rFonts w:cs="Arial"/>
        </w:rPr>
        <w:t>AHPRA</w:t>
      </w:r>
      <w:r>
        <w:rPr>
          <w:rFonts w:cs="Arial"/>
        </w:rPr>
        <w:tab/>
        <w:t>Australian Health Practitioner Regulation Agency</w:t>
      </w:r>
    </w:p>
    <w:p w14:paraId="4D3CD16F" w14:textId="77777777" w:rsidR="0039003F" w:rsidRPr="009A18A4" w:rsidRDefault="0039003F" w:rsidP="00DB7F8C">
      <w:pPr>
        <w:spacing w:after="160"/>
        <w:rPr>
          <w:rFonts w:cs="Arial"/>
        </w:rPr>
      </w:pPr>
      <w:r w:rsidRPr="009A18A4">
        <w:rPr>
          <w:rFonts w:cs="Arial"/>
        </w:rPr>
        <w:t>ATSI</w:t>
      </w:r>
      <w:r w:rsidRPr="009A18A4">
        <w:rPr>
          <w:rFonts w:cs="Arial"/>
        </w:rPr>
        <w:tab/>
      </w:r>
      <w:r w:rsidRPr="009A18A4">
        <w:rPr>
          <w:rFonts w:cs="Arial"/>
        </w:rPr>
        <w:tab/>
        <w:t>Aboriginal and Torres Strait Islander</w:t>
      </w:r>
    </w:p>
    <w:p w14:paraId="313B700F" w14:textId="77777777" w:rsidR="0039003F" w:rsidRPr="009A18A4" w:rsidRDefault="0039003F" w:rsidP="00DB7F8C">
      <w:pPr>
        <w:spacing w:after="160"/>
        <w:rPr>
          <w:rFonts w:cs="Arial"/>
        </w:rPr>
      </w:pPr>
      <w:r w:rsidRPr="009A18A4">
        <w:rPr>
          <w:rFonts w:cs="Arial"/>
        </w:rPr>
        <w:t>CEDAW</w:t>
      </w:r>
      <w:r w:rsidRPr="009A18A4">
        <w:rPr>
          <w:rFonts w:cs="Arial"/>
        </w:rPr>
        <w:tab/>
      </w:r>
      <w:r w:rsidRPr="009A18A4">
        <w:t>Committee on the Elimination of Discrimination against Women</w:t>
      </w:r>
    </w:p>
    <w:p w14:paraId="5046B608" w14:textId="77777777" w:rsidR="0039003F" w:rsidRPr="009A18A4" w:rsidRDefault="0039003F" w:rsidP="00DB7F8C">
      <w:pPr>
        <w:spacing w:after="160"/>
        <w:rPr>
          <w:rFonts w:cs="Arial"/>
          <w:szCs w:val="24"/>
        </w:rPr>
      </w:pPr>
      <w:r w:rsidRPr="009A18A4">
        <w:rPr>
          <w:rFonts w:cs="Arial"/>
        </w:rPr>
        <w:t xml:space="preserve">CNMO </w:t>
      </w:r>
      <w:r w:rsidRPr="009A18A4">
        <w:rPr>
          <w:rFonts w:cs="Arial"/>
        </w:rPr>
        <w:tab/>
        <w:t xml:space="preserve">Chief </w:t>
      </w:r>
      <w:r w:rsidRPr="009A18A4">
        <w:rPr>
          <w:rFonts w:cs="Arial"/>
          <w:szCs w:val="24"/>
        </w:rPr>
        <w:t>Nursing and Midwifery Officer</w:t>
      </w:r>
    </w:p>
    <w:p w14:paraId="43C22ECB" w14:textId="77777777" w:rsidR="0039003F" w:rsidRPr="009A18A4" w:rsidRDefault="0039003F" w:rsidP="00DB7F8C">
      <w:pPr>
        <w:spacing w:after="160"/>
        <w:rPr>
          <w:rStyle w:val="hgkelc"/>
        </w:rPr>
      </w:pPr>
      <w:r w:rsidRPr="009A18A4">
        <w:rPr>
          <w:rFonts w:cs="Arial"/>
          <w:szCs w:val="24"/>
        </w:rPr>
        <w:t>COVID-19</w:t>
      </w:r>
      <w:r w:rsidRPr="009A18A4">
        <w:rPr>
          <w:rFonts w:cs="Arial"/>
          <w:szCs w:val="24"/>
        </w:rPr>
        <w:tab/>
      </w:r>
      <w:r w:rsidRPr="009A18A4">
        <w:rPr>
          <w:rStyle w:val="hgkelc"/>
        </w:rPr>
        <w:t>2019 novel coronavirus</w:t>
      </w:r>
    </w:p>
    <w:p w14:paraId="0B89EC14" w14:textId="77777777" w:rsidR="0039003F" w:rsidRPr="009A18A4" w:rsidRDefault="0039003F" w:rsidP="00DB7F8C">
      <w:pPr>
        <w:spacing w:after="160"/>
        <w:rPr>
          <w:rFonts w:cs="Arial"/>
        </w:rPr>
      </w:pPr>
      <w:r w:rsidRPr="009A18A4">
        <w:rPr>
          <w:rStyle w:val="hgkelc"/>
        </w:rPr>
        <w:t>DTP</w:t>
      </w:r>
      <w:r w:rsidRPr="009A18A4">
        <w:rPr>
          <w:rStyle w:val="hgkelc"/>
        </w:rPr>
        <w:tab/>
      </w:r>
      <w:r w:rsidRPr="009A18A4">
        <w:rPr>
          <w:rStyle w:val="hgkelc"/>
        </w:rPr>
        <w:tab/>
      </w:r>
      <w:r w:rsidRPr="009A18A4">
        <w:rPr>
          <w:rFonts w:eastAsia="Arial" w:cs="Arial"/>
          <w:szCs w:val="24"/>
        </w:rPr>
        <w:t>Drug Therapy Protocol</w:t>
      </w:r>
    </w:p>
    <w:p w14:paraId="453275EF" w14:textId="77777777" w:rsidR="0039003F" w:rsidRPr="009A18A4" w:rsidRDefault="0039003F" w:rsidP="00DB7F8C">
      <w:pPr>
        <w:spacing w:after="160"/>
        <w:rPr>
          <w:rFonts w:cs="Arial"/>
        </w:rPr>
      </w:pPr>
      <w:r w:rsidRPr="009A18A4">
        <w:rPr>
          <w:rFonts w:cs="Arial"/>
        </w:rPr>
        <w:t>LGBTIQ+</w:t>
      </w:r>
      <w:r w:rsidRPr="009A18A4">
        <w:rPr>
          <w:rFonts w:cs="Arial"/>
        </w:rPr>
        <w:tab/>
        <w:t>Lesbian, Gay, Bisexual, Trans, Intersex, Queer, Plus</w:t>
      </w:r>
    </w:p>
    <w:p w14:paraId="3BE33448" w14:textId="77777777" w:rsidR="0039003F" w:rsidRPr="009A18A4" w:rsidRDefault="0039003F" w:rsidP="00DB7F8C">
      <w:pPr>
        <w:spacing w:after="160"/>
        <w:rPr>
          <w:rFonts w:cs="Arial"/>
        </w:rPr>
      </w:pPr>
      <w:r w:rsidRPr="009A18A4">
        <w:rPr>
          <w:rFonts w:cs="Arial"/>
        </w:rPr>
        <w:t>GP</w:t>
      </w:r>
      <w:r w:rsidRPr="009A18A4">
        <w:rPr>
          <w:rFonts w:cs="Arial"/>
        </w:rPr>
        <w:tab/>
      </w:r>
      <w:r w:rsidRPr="009A18A4">
        <w:rPr>
          <w:rFonts w:cs="Arial"/>
        </w:rPr>
        <w:tab/>
        <w:t>General Practitioner</w:t>
      </w:r>
    </w:p>
    <w:p w14:paraId="16597B8F" w14:textId="77777777" w:rsidR="0039003F" w:rsidRPr="009A18A4" w:rsidRDefault="0039003F" w:rsidP="00DB7F8C">
      <w:pPr>
        <w:spacing w:after="160"/>
        <w:rPr>
          <w:rFonts w:cs="Arial"/>
        </w:rPr>
      </w:pPr>
      <w:r w:rsidRPr="009A18A4">
        <w:rPr>
          <w:rFonts w:cs="Arial"/>
        </w:rPr>
        <w:t>MPTGA</w:t>
      </w:r>
      <w:r w:rsidRPr="009A18A4">
        <w:rPr>
          <w:rFonts w:cs="Arial"/>
        </w:rPr>
        <w:tab/>
      </w:r>
      <w:r w:rsidRPr="009A18A4">
        <w:rPr>
          <w:rFonts w:cs="Arial"/>
          <w:i/>
        </w:rPr>
        <w:t>Medicines, Poisons and Therapeutic Goods Act 2012</w:t>
      </w:r>
      <w:r w:rsidRPr="009A18A4">
        <w:rPr>
          <w:rFonts w:cs="Arial"/>
        </w:rPr>
        <w:t xml:space="preserve"> (NT)</w:t>
      </w:r>
    </w:p>
    <w:p w14:paraId="01E5E8C8" w14:textId="77777777" w:rsidR="0039003F" w:rsidRPr="009A18A4" w:rsidRDefault="0039003F" w:rsidP="00DB7F8C">
      <w:pPr>
        <w:spacing w:after="160"/>
        <w:rPr>
          <w:rFonts w:cs="Arial"/>
        </w:rPr>
      </w:pPr>
      <w:r w:rsidRPr="009A18A4">
        <w:rPr>
          <w:rFonts w:cs="Arial"/>
        </w:rPr>
        <w:t>MToP</w:t>
      </w:r>
      <w:r w:rsidRPr="009A18A4">
        <w:rPr>
          <w:rFonts w:cs="Arial"/>
        </w:rPr>
        <w:tab/>
      </w:r>
      <w:r w:rsidRPr="009A18A4">
        <w:rPr>
          <w:rFonts w:cs="Arial"/>
        </w:rPr>
        <w:tab/>
        <w:t>Medical Termination of Pregnancy</w:t>
      </w:r>
    </w:p>
    <w:p w14:paraId="6C1FED3C" w14:textId="77777777" w:rsidR="0039003F" w:rsidRPr="009A18A4" w:rsidRDefault="0039003F" w:rsidP="00DB7F8C">
      <w:pPr>
        <w:spacing w:after="160"/>
        <w:rPr>
          <w:rFonts w:cs="Arial"/>
        </w:rPr>
      </w:pPr>
      <w:r w:rsidRPr="009A18A4">
        <w:rPr>
          <w:rFonts w:cs="Arial"/>
        </w:rPr>
        <w:t>NSW</w:t>
      </w:r>
      <w:r w:rsidRPr="009A18A4">
        <w:rPr>
          <w:rFonts w:cs="Arial"/>
        </w:rPr>
        <w:tab/>
      </w:r>
      <w:r w:rsidRPr="009A18A4">
        <w:rPr>
          <w:rFonts w:cs="Arial"/>
        </w:rPr>
        <w:tab/>
        <w:t>New South Wales</w:t>
      </w:r>
    </w:p>
    <w:p w14:paraId="1FDD19ED" w14:textId="77777777" w:rsidR="0039003F" w:rsidRPr="009A18A4" w:rsidRDefault="0039003F" w:rsidP="00DB7F8C">
      <w:pPr>
        <w:spacing w:after="160"/>
        <w:rPr>
          <w:rFonts w:cs="Arial"/>
        </w:rPr>
      </w:pPr>
      <w:r w:rsidRPr="009A18A4">
        <w:rPr>
          <w:rFonts w:cs="Arial"/>
        </w:rPr>
        <w:t>NT</w:t>
      </w:r>
      <w:r w:rsidRPr="009A18A4">
        <w:rPr>
          <w:rFonts w:cs="Arial"/>
        </w:rPr>
        <w:tab/>
      </w:r>
      <w:r w:rsidRPr="009A18A4">
        <w:rPr>
          <w:rFonts w:cs="Arial"/>
        </w:rPr>
        <w:tab/>
        <w:t>Northern Territory</w:t>
      </w:r>
    </w:p>
    <w:p w14:paraId="00385EB6" w14:textId="77777777" w:rsidR="0039003F" w:rsidRPr="009A18A4" w:rsidRDefault="0039003F" w:rsidP="00DB7F8C">
      <w:pPr>
        <w:spacing w:after="160"/>
        <w:rPr>
          <w:rFonts w:cs="Arial"/>
        </w:rPr>
      </w:pPr>
      <w:r w:rsidRPr="009A18A4">
        <w:rPr>
          <w:rFonts w:cs="Arial"/>
        </w:rPr>
        <w:t>QLD</w:t>
      </w:r>
      <w:r w:rsidRPr="009A18A4">
        <w:rPr>
          <w:rFonts w:cs="Arial"/>
        </w:rPr>
        <w:tab/>
      </w:r>
      <w:r w:rsidRPr="009A18A4">
        <w:rPr>
          <w:rFonts w:cs="Arial"/>
        </w:rPr>
        <w:tab/>
        <w:t>Queensland</w:t>
      </w:r>
    </w:p>
    <w:p w14:paraId="0D9615C8" w14:textId="77777777" w:rsidR="0039003F" w:rsidRPr="009A18A4" w:rsidRDefault="0039003F" w:rsidP="00DB7F8C">
      <w:pPr>
        <w:spacing w:after="160"/>
        <w:rPr>
          <w:rFonts w:cs="Arial"/>
          <w:szCs w:val="24"/>
        </w:rPr>
      </w:pPr>
      <w:r w:rsidRPr="009A18A4">
        <w:rPr>
          <w:rFonts w:cs="Arial"/>
        </w:rPr>
        <w:t>QLRC</w:t>
      </w:r>
      <w:r w:rsidRPr="009A18A4">
        <w:rPr>
          <w:rFonts w:cs="Arial"/>
        </w:rPr>
        <w:tab/>
      </w:r>
      <w:r w:rsidRPr="009A18A4">
        <w:rPr>
          <w:rFonts w:cs="Arial"/>
        </w:rPr>
        <w:tab/>
      </w:r>
      <w:r w:rsidRPr="009A18A4">
        <w:rPr>
          <w:rFonts w:cs="Arial"/>
          <w:szCs w:val="24"/>
        </w:rPr>
        <w:t>Queensland Law Reform Commission</w:t>
      </w:r>
    </w:p>
    <w:p w14:paraId="51CE4CD5" w14:textId="77777777" w:rsidR="0039003F" w:rsidRPr="009A18A4" w:rsidRDefault="0039003F" w:rsidP="00DB7F8C">
      <w:pPr>
        <w:spacing w:after="160"/>
        <w:rPr>
          <w:rFonts w:cs="Arial"/>
        </w:rPr>
      </w:pPr>
      <w:r w:rsidRPr="009A18A4">
        <w:rPr>
          <w:rFonts w:cs="Arial"/>
          <w:szCs w:val="24"/>
        </w:rPr>
        <w:t>QNMU</w:t>
      </w:r>
      <w:r w:rsidRPr="009A18A4">
        <w:rPr>
          <w:rFonts w:cs="Arial"/>
          <w:szCs w:val="24"/>
        </w:rPr>
        <w:tab/>
        <w:t>Queensland Nurses and Midwives Union</w:t>
      </w:r>
    </w:p>
    <w:p w14:paraId="726671E8" w14:textId="77777777" w:rsidR="0039003F" w:rsidRPr="009A18A4" w:rsidRDefault="0039003F" w:rsidP="00DB7F8C">
      <w:pPr>
        <w:spacing w:after="160"/>
        <w:rPr>
          <w:rFonts w:cs="Arial"/>
        </w:rPr>
      </w:pPr>
      <w:r w:rsidRPr="009A18A4">
        <w:rPr>
          <w:rFonts w:cs="Arial"/>
        </w:rPr>
        <w:t>SA</w:t>
      </w:r>
      <w:r w:rsidRPr="009A18A4">
        <w:rPr>
          <w:rFonts w:cs="Arial"/>
        </w:rPr>
        <w:tab/>
      </w:r>
      <w:r w:rsidRPr="009A18A4">
        <w:rPr>
          <w:rFonts w:cs="Arial"/>
        </w:rPr>
        <w:tab/>
        <w:t>South Australia</w:t>
      </w:r>
    </w:p>
    <w:p w14:paraId="5F2CBE3A" w14:textId="77777777" w:rsidR="0039003F" w:rsidRPr="009A18A4" w:rsidRDefault="0039003F" w:rsidP="00DB7F8C">
      <w:pPr>
        <w:spacing w:after="160"/>
        <w:rPr>
          <w:rFonts w:cs="Arial"/>
        </w:rPr>
      </w:pPr>
      <w:r w:rsidRPr="009A18A4">
        <w:rPr>
          <w:rFonts w:cs="Arial"/>
        </w:rPr>
        <w:t>Tas</w:t>
      </w:r>
      <w:r w:rsidRPr="009A18A4">
        <w:rPr>
          <w:rFonts w:cs="Arial"/>
        </w:rPr>
        <w:tab/>
      </w:r>
      <w:r w:rsidRPr="009A18A4">
        <w:rPr>
          <w:rFonts w:cs="Arial"/>
        </w:rPr>
        <w:tab/>
        <w:t>Tasmania</w:t>
      </w:r>
    </w:p>
    <w:p w14:paraId="528A951B" w14:textId="77777777" w:rsidR="0039003F" w:rsidRPr="009A18A4" w:rsidRDefault="0039003F" w:rsidP="00DB7F8C">
      <w:pPr>
        <w:spacing w:after="160"/>
        <w:rPr>
          <w:rFonts w:eastAsia="Arial" w:cs="Arial"/>
          <w:bCs/>
          <w:szCs w:val="24"/>
        </w:rPr>
      </w:pPr>
      <w:r w:rsidRPr="009A18A4">
        <w:rPr>
          <w:rFonts w:cs="Arial"/>
        </w:rPr>
        <w:t>TOPA</w:t>
      </w:r>
      <w:r w:rsidRPr="009A18A4">
        <w:rPr>
          <w:rFonts w:cs="Arial"/>
        </w:rPr>
        <w:tab/>
      </w:r>
      <w:r w:rsidRPr="009A18A4">
        <w:rPr>
          <w:rFonts w:cs="Arial"/>
        </w:rPr>
        <w:tab/>
      </w:r>
      <w:r w:rsidRPr="009A18A4">
        <w:rPr>
          <w:rFonts w:eastAsia="Arial" w:cs="Arial"/>
          <w:bCs/>
          <w:i/>
          <w:iCs/>
          <w:szCs w:val="24"/>
        </w:rPr>
        <w:t xml:space="preserve">Termination of Pregnancy Act 2018 </w:t>
      </w:r>
      <w:r w:rsidRPr="009A18A4">
        <w:rPr>
          <w:rFonts w:eastAsia="Arial" w:cs="Arial"/>
          <w:bCs/>
          <w:szCs w:val="24"/>
        </w:rPr>
        <w:t>(QLD)</w:t>
      </w:r>
    </w:p>
    <w:p w14:paraId="29870513" w14:textId="77777777" w:rsidR="0039003F" w:rsidRPr="009A18A4" w:rsidRDefault="0039003F" w:rsidP="00DB7F8C">
      <w:pPr>
        <w:spacing w:after="160"/>
        <w:rPr>
          <w:rFonts w:cs="Arial"/>
        </w:rPr>
      </w:pPr>
      <w:r w:rsidRPr="009A18A4">
        <w:rPr>
          <w:rFonts w:eastAsia="Arial" w:cs="Arial"/>
          <w:bCs/>
          <w:szCs w:val="24"/>
        </w:rPr>
        <w:t>TOPLRA</w:t>
      </w:r>
      <w:r w:rsidRPr="009A18A4">
        <w:rPr>
          <w:rFonts w:eastAsia="Arial" w:cs="Arial"/>
          <w:bCs/>
          <w:szCs w:val="24"/>
        </w:rPr>
        <w:tab/>
      </w:r>
      <w:r w:rsidRPr="009A18A4">
        <w:rPr>
          <w:rFonts w:eastAsia="Arial" w:cs="Arial"/>
          <w:bCs/>
          <w:i/>
          <w:szCs w:val="24"/>
        </w:rPr>
        <w:t>Termination of Pregnancy Law Reform Act 2017</w:t>
      </w:r>
      <w:r w:rsidRPr="009A18A4">
        <w:rPr>
          <w:rFonts w:eastAsia="Arial" w:cs="Arial"/>
          <w:bCs/>
          <w:szCs w:val="24"/>
        </w:rPr>
        <w:t xml:space="preserve"> (NT)</w:t>
      </w:r>
    </w:p>
    <w:p w14:paraId="3BDA82B1" w14:textId="77777777" w:rsidR="0039003F" w:rsidRPr="009A18A4" w:rsidRDefault="0039003F" w:rsidP="00DB7F8C">
      <w:pPr>
        <w:spacing w:after="160"/>
        <w:rPr>
          <w:rFonts w:cs="Arial"/>
        </w:rPr>
      </w:pPr>
      <w:r w:rsidRPr="009A18A4">
        <w:rPr>
          <w:rFonts w:cs="Arial"/>
        </w:rPr>
        <w:t>UQ</w:t>
      </w:r>
      <w:r w:rsidRPr="009A18A4">
        <w:rPr>
          <w:rFonts w:cs="Arial"/>
        </w:rPr>
        <w:tab/>
      </w:r>
      <w:r w:rsidRPr="009A18A4">
        <w:rPr>
          <w:rFonts w:cs="Arial"/>
        </w:rPr>
        <w:tab/>
        <w:t>University of Queensland</w:t>
      </w:r>
    </w:p>
    <w:p w14:paraId="48D4A381" w14:textId="77777777" w:rsidR="0039003F" w:rsidRPr="009A18A4" w:rsidRDefault="0039003F" w:rsidP="00DB7F8C">
      <w:pPr>
        <w:spacing w:after="160"/>
        <w:rPr>
          <w:rFonts w:cs="Arial"/>
        </w:rPr>
      </w:pPr>
      <w:r w:rsidRPr="009A18A4">
        <w:rPr>
          <w:rFonts w:cs="Arial"/>
        </w:rPr>
        <w:t>Vic</w:t>
      </w:r>
      <w:r w:rsidRPr="009A18A4">
        <w:rPr>
          <w:rFonts w:cs="Arial"/>
        </w:rPr>
        <w:tab/>
      </w:r>
      <w:r w:rsidRPr="009A18A4">
        <w:rPr>
          <w:rFonts w:cs="Arial"/>
        </w:rPr>
        <w:tab/>
        <w:t>Victoria</w:t>
      </w:r>
    </w:p>
    <w:p w14:paraId="048AFC57" w14:textId="07CBDB7A" w:rsidR="0039003F" w:rsidRDefault="0039003F" w:rsidP="00DB7F8C">
      <w:pPr>
        <w:spacing w:after="160"/>
        <w:rPr>
          <w:rFonts w:eastAsiaTheme="majorEastAsia" w:cs="Arial"/>
          <w:b/>
          <w:sz w:val="32"/>
          <w:szCs w:val="32"/>
        </w:rPr>
      </w:pPr>
      <w:r w:rsidRPr="009A18A4">
        <w:rPr>
          <w:rFonts w:cs="Arial"/>
        </w:rPr>
        <w:t>WA</w:t>
      </w:r>
      <w:r w:rsidRPr="009A18A4">
        <w:rPr>
          <w:rFonts w:cs="Arial"/>
        </w:rPr>
        <w:tab/>
      </w:r>
      <w:r w:rsidRPr="009A18A4">
        <w:rPr>
          <w:rFonts w:cs="Arial"/>
        </w:rPr>
        <w:tab/>
        <w:t>Western Australia</w:t>
      </w:r>
      <w:r>
        <w:rPr>
          <w:rFonts w:cs="Arial"/>
        </w:rPr>
        <w:t xml:space="preserve"> </w:t>
      </w:r>
      <w:r>
        <w:rPr>
          <w:rFonts w:cs="Arial"/>
        </w:rPr>
        <w:br w:type="page"/>
      </w:r>
    </w:p>
    <w:p w14:paraId="284D0E85" w14:textId="74959C3E" w:rsidR="0039003F" w:rsidRPr="009A18A4" w:rsidRDefault="0039003F" w:rsidP="00DB7F8C">
      <w:pPr>
        <w:pStyle w:val="Heading1"/>
        <w:spacing w:line="276" w:lineRule="auto"/>
        <w:rPr>
          <w:rFonts w:cs="Arial"/>
          <w:sz w:val="36"/>
        </w:rPr>
      </w:pPr>
      <w:bookmarkStart w:id="52" w:name="_Toc54001001"/>
      <w:bookmarkStart w:id="53" w:name="_Toc95315544"/>
      <w:bookmarkEnd w:id="46"/>
      <w:bookmarkEnd w:id="47"/>
      <w:r w:rsidRPr="009A18A4">
        <w:rPr>
          <w:rFonts w:cs="Arial"/>
        </w:rPr>
        <w:lastRenderedPageBreak/>
        <w:t xml:space="preserve">3. Executive </w:t>
      </w:r>
      <w:r w:rsidR="004E34F4">
        <w:rPr>
          <w:rFonts w:cs="Arial"/>
        </w:rPr>
        <w:t>s</w:t>
      </w:r>
      <w:r w:rsidRPr="009A18A4">
        <w:rPr>
          <w:rFonts w:cs="Arial"/>
        </w:rPr>
        <w:t>ummary</w:t>
      </w:r>
      <w:bookmarkEnd w:id="52"/>
      <w:bookmarkEnd w:id="53"/>
      <w:r w:rsidRPr="009A18A4">
        <w:rPr>
          <w:rFonts w:cs="Arial"/>
        </w:rPr>
        <w:t xml:space="preserve"> </w:t>
      </w:r>
    </w:p>
    <w:p w14:paraId="2F32BD90" w14:textId="77777777" w:rsidR="0039003F" w:rsidRPr="009A18A4" w:rsidRDefault="0039003F" w:rsidP="00DB7F8C">
      <w:pPr>
        <w:pStyle w:val="BodyText"/>
        <w:spacing w:line="276" w:lineRule="auto"/>
        <w:rPr>
          <w:rFonts w:ascii="Arial" w:hAnsi="Arial" w:cs="Arial"/>
          <w:sz w:val="24"/>
          <w:szCs w:val="24"/>
        </w:rPr>
      </w:pPr>
      <w:r w:rsidRPr="009A18A4">
        <w:rPr>
          <w:rFonts w:ascii="Arial" w:hAnsi="Arial" w:cs="Arial"/>
          <w:sz w:val="24"/>
          <w:szCs w:val="24"/>
        </w:rPr>
        <w:t xml:space="preserve">Abortion access is an issue across metropolitan, rural, regional and remote areas of Australia. The burden of health inequity has been shouldered foremost by women and pregnant people, some of whom have not been able to access their choice of care. Healthcare services have also been directly funded by non-profit organisations including family, domestic and sexual violence services and women’s health services that use combinations of crowdfunding and financial reserves. In addition to financial resources, the health sector faces a global skills shortage. </w:t>
      </w:r>
    </w:p>
    <w:p w14:paraId="489F0E76" w14:textId="717E6FC9" w:rsidR="0039003F" w:rsidRPr="009A18A4" w:rsidRDefault="0039003F" w:rsidP="00DB7F8C">
      <w:pPr>
        <w:pStyle w:val="BodyText"/>
        <w:spacing w:line="276" w:lineRule="auto"/>
        <w:rPr>
          <w:rFonts w:ascii="Arial" w:hAnsi="Arial" w:cs="Arial"/>
          <w:sz w:val="24"/>
          <w:szCs w:val="24"/>
        </w:rPr>
      </w:pPr>
      <w:r w:rsidRPr="6478CF45">
        <w:rPr>
          <w:rFonts w:ascii="Arial" w:hAnsi="Arial" w:cs="Arial"/>
          <w:sz w:val="24"/>
          <w:szCs w:val="24"/>
        </w:rPr>
        <w:t>We are a</w:t>
      </w:r>
      <w:r w:rsidR="00BE4BAF" w:rsidRPr="6478CF45">
        <w:rPr>
          <w:rFonts w:ascii="Arial" w:hAnsi="Arial" w:cs="Arial"/>
          <w:sz w:val="24"/>
          <w:szCs w:val="24"/>
        </w:rPr>
        <w:t>t a</w:t>
      </w:r>
      <w:r w:rsidRPr="6478CF45">
        <w:rPr>
          <w:rFonts w:ascii="Arial" w:hAnsi="Arial" w:cs="Arial"/>
          <w:sz w:val="24"/>
          <w:szCs w:val="24"/>
        </w:rPr>
        <w:t xml:space="preserve"> critical point in evolving models of care in order to maintain and expand access to sexual and reproductive health. Nurse-led care is evolving. Across the health system</w:t>
      </w:r>
      <w:r w:rsidR="3A72D0F6" w:rsidRPr="6478CF45">
        <w:rPr>
          <w:rFonts w:ascii="Arial" w:hAnsi="Arial" w:cs="Arial"/>
          <w:sz w:val="24"/>
          <w:szCs w:val="24"/>
        </w:rPr>
        <w:t>,</w:t>
      </w:r>
      <w:r w:rsidRPr="6478CF45">
        <w:rPr>
          <w:rFonts w:ascii="Arial" w:hAnsi="Arial" w:cs="Arial"/>
          <w:sz w:val="24"/>
          <w:szCs w:val="24"/>
        </w:rPr>
        <w:t xml:space="preserve"> nurses and midwives have experienced extended scope of practice, recognising their capacity and broader potential for healthcare. Nurse-led abortion care is possible, we know this from international experience. However</w:t>
      </w:r>
      <w:r w:rsidR="004E34F4" w:rsidRPr="6478CF45">
        <w:rPr>
          <w:rFonts w:ascii="Arial" w:hAnsi="Arial" w:cs="Arial"/>
          <w:sz w:val="24"/>
          <w:szCs w:val="24"/>
        </w:rPr>
        <w:t>,</w:t>
      </w:r>
      <w:r w:rsidRPr="6478CF45">
        <w:rPr>
          <w:rFonts w:ascii="Arial" w:hAnsi="Arial" w:cs="Arial"/>
          <w:sz w:val="24"/>
          <w:szCs w:val="24"/>
        </w:rPr>
        <w:t xml:space="preserve"> to apply nurse-led abortion care in Australia, we need to ensure there is a supportive legislative environment. </w:t>
      </w:r>
    </w:p>
    <w:p w14:paraId="18FA93D8" w14:textId="77777777" w:rsidR="0039003F" w:rsidRPr="009A18A4" w:rsidRDefault="0039003F" w:rsidP="00DB7F8C">
      <w:pPr>
        <w:pStyle w:val="BodyText"/>
        <w:spacing w:line="276" w:lineRule="auto"/>
        <w:rPr>
          <w:rFonts w:ascii="Arial" w:hAnsi="Arial" w:cs="Arial"/>
          <w:sz w:val="24"/>
          <w:szCs w:val="24"/>
        </w:rPr>
      </w:pPr>
      <w:r w:rsidRPr="009A18A4">
        <w:rPr>
          <w:rFonts w:ascii="Arial" w:hAnsi="Arial" w:cs="Arial"/>
          <w:sz w:val="24"/>
          <w:szCs w:val="24"/>
        </w:rPr>
        <w:t>This document provides a legislative scan of state and territory legislation relevant to nurse-led medical abortion (hereafter referred to as Medical Termination of Pregnancy or ‘MToP’). The scan is framed in the context of considering where a nurse-led MToP pilot could be conducted. This is because sexual and reproductive health providers will need to pilot nurse-led MToP in order to inform evolved models of care and subsequent clinical guidelines.</w:t>
      </w:r>
    </w:p>
    <w:p w14:paraId="60068A2D" w14:textId="77777777" w:rsidR="0039003F" w:rsidRPr="009A18A4" w:rsidRDefault="0039003F" w:rsidP="00DB7F8C">
      <w:pPr>
        <w:pStyle w:val="BodyText"/>
        <w:spacing w:line="276" w:lineRule="auto"/>
        <w:rPr>
          <w:rFonts w:ascii="Arial" w:hAnsi="Arial" w:cs="Arial"/>
          <w:sz w:val="24"/>
          <w:szCs w:val="24"/>
        </w:rPr>
      </w:pPr>
      <w:r w:rsidRPr="009A18A4">
        <w:rPr>
          <w:rFonts w:ascii="Arial" w:hAnsi="Arial" w:cs="Arial"/>
          <w:sz w:val="24"/>
          <w:szCs w:val="24"/>
        </w:rPr>
        <w:t>This report recommends that based on legislation alone:</w:t>
      </w:r>
    </w:p>
    <w:p w14:paraId="75EFCFD7" w14:textId="0BD6CDB5" w:rsidR="0039003F" w:rsidRPr="009A18A4" w:rsidRDefault="0039003F" w:rsidP="00DB7F8C">
      <w:pPr>
        <w:pStyle w:val="BodyText"/>
        <w:numPr>
          <w:ilvl w:val="0"/>
          <w:numId w:val="32"/>
        </w:numPr>
        <w:spacing w:line="276" w:lineRule="auto"/>
        <w:rPr>
          <w:rFonts w:ascii="Arial" w:hAnsi="Arial" w:cs="Arial"/>
          <w:sz w:val="24"/>
          <w:szCs w:val="24"/>
        </w:rPr>
      </w:pPr>
      <w:r w:rsidRPr="009A18A4">
        <w:rPr>
          <w:rFonts w:ascii="Arial" w:hAnsi="Arial" w:cs="Arial"/>
          <w:sz w:val="24"/>
          <w:szCs w:val="24"/>
        </w:rPr>
        <w:t xml:space="preserve">Nurse-led MToP is not possible in New South Wales, Tasmania or Western Australia. Legislation in the Australian Capital Territory is most dissimilar to other jurisdictions, and pilot findings would therefore be less transferrable. </w:t>
      </w:r>
      <w:r w:rsidR="009E1B72">
        <w:rPr>
          <w:rFonts w:ascii="Arial" w:hAnsi="Arial" w:cs="Arial"/>
          <w:sz w:val="24"/>
          <w:szCs w:val="24"/>
        </w:rPr>
        <w:t>e</w:t>
      </w:r>
    </w:p>
    <w:p w14:paraId="0C054FBD" w14:textId="50829CB3" w:rsidR="0039003F" w:rsidRPr="009A18A4" w:rsidRDefault="0039003F" w:rsidP="00DB7F8C">
      <w:pPr>
        <w:pStyle w:val="BodyText"/>
        <w:numPr>
          <w:ilvl w:val="0"/>
          <w:numId w:val="32"/>
        </w:numPr>
        <w:spacing w:line="276" w:lineRule="auto"/>
        <w:rPr>
          <w:rFonts w:ascii="Arial" w:hAnsi="Arial" w:cs="Arial"/>
          <w:sz w:val="24"/>
          <w:szCs w:val="24"/>
        </w:rPr>
      </w:pPr>
      <w:r w:rsidRPr="009A18A4">
        <w:rPr>
          <w:rFonts w:ascii="Arial" w:hAnsi="Arial" w:cs="Arial"/>
          <w:sz w:val="24"/>
          <w:szCs w:val="24"/>
        </w:rPr>
        <w:t xml:space="preserve">Nurse-led MToP may be more amenable in Queensland or the Northern Territory. In these jurisdictions a partially nurse-led approach would </w:t>
      </w:r>
      <w:r w:rsidR="00011AFE">
        <w:rPr>
          <w:rFonts w:ascii="Arial" w:hAnsi="Arial" w:cs="Arial"/>
          <w:sz w:val="24"/>
          <w:szCs w:val="24"/>
        </w:rPr>
        <w:t xml:space="preserve">be </w:t>
      </w:r>
      <w:r w:rsidRPr="009A18A4">
        <w:rPr>
          <w:rFonts w:ascii="Arial" w:hAnsi="Arial" w:cs="Arial"/>
          <w:sz w:val="24"/>
          <w:szCs w:val="24"/>
        </w:rPr>
        <w:t>more realistic given the need to involve a medical practitioner. The medical practitioner would conduct their analysis of the patient and prescribes the mifepristone and misoprostol, but all other aspects of MToP would be conducted by the nurse.</w:t>
      </w:r>
    </w:p>
    <w:p w14:paraId="5C0AC902" w14:textId="58B266DC" w:rsidR="0039003F" w:rsidRPr="003634FE" w:rsidRDefault="0039003F" w:rsidP="003634FE">
      <w:pPr>
        <w:pStyle w:val="BodyText"/>
        <w:spacing w:line="276" w:lineRule="auto"/>
        <w:rPr>
          <w:rFonts w:ascii="Arial" w:eastAsiaTheme="minorEastAsia" w:hAnsi="Arial" w:cs="Arial"/>
          <w:sz w:val="24"/>
          <w:szCs w:val="24"/>
        </w:rPr>
      </w:pPr>
      <w:r w:rsidRPr="003634FE">
        <w:rPr>
          <w:rFonts w:ascii="Arial" w:hAnsi="Arial" w:cs="Arial"/>
          <w:sz w:val="24"/>
          <w:szCs w:val="24"/>
        </w:rPr>
        <w:t xml:space="preserve">The most appropriate state or territory for a </w:t>
      </w:r>
      <w:r w:rsidR="00CC19FD" w:rsidRPr="003634FE">
        <w:rPr>
          <w:rFonts w:ascii="Arial" w:hAnsi="Arial" w:cs="Arial"/>
          <w:sz w:val="24"/>
          <w:szCs w:val="24"/>
        </w:rPr>
        <w:t>n</w:t>
      </w:r>
      <w:r w:rsidRPr="003634FE">
        <w:rPr>
          <w:rFonts w:ascii="Arial" w:hAnsi="Arial" w:cs="Arial"/>
          <w:sz w:val="24"/>
          <w:szCs w:val="24"/>
        </w:rPr>
        <w:t xml:space="preserve">urse-led MToP pilot would be Victoria or </w:t>
      </w:r>
      <w:r w:rsidR="003634FE" w:rsidRPr="003D6048">
        <w:rPr>
          <w:rFonts w:ascii="Arial" w:hAnsi="Arial" w:cs="Arial"/>
          <w:sz w:val="24"/>
          <w:szCs w:val="24"/>
        </w:rPr>
        <w:t>South Australia</w:t>
      </w:r>
      <w:r w:rsidRPr="003D6048">
        <w:rPr>
          <w:rFonts w:ascii="Arial" w:hAnsi="Arial" w:cs="Arial"/>
          <w:sz w:val="24"/>
          <w:szCs w:val="24"/>
        </w:rPr>
        <w:t xml:space="preserve">. In Victoria a nurse or midwife’s authority to prescribe, supply and administer drugs depends </w:t>
      </w:r>
      <w:r w:rsidR="00CC19FD" w:rsidRPr="003D6048">
        <w:rPr>
          <w:rFonts w:ascii="Arial" w:hAnsi="Arial" w:cs="Arial"/>
          <w:sz w:val="24"/>
          <w:szCs w:val="24"/>
        </w:rPr>
        <w:t xml:space="preserve">on </w:t>
      </w:r>
      <w:r w:rsidRPr="00483A33">
        <w:rPr>
          <w:rFonts w:ascii="Arial" w:hAnsi="Arial" w:cs="Arial"/>
          <w:sz w:val="24"/>
          <w:szCs w:val="24"/>
        </w:rPr>
        <w:t xml:space="preserve">whether they are listed </w:t>
      </w:r>
      <w:r w:rsidRPr="00483A33">
        <w:rPr>
          <w:rFonts w:ascii="Arial" w:eastAsia="Times New Roman" w:hAnsi="Arial" w:cs="Arial"/>
          <w:sz w:val="24"/>
          <w:szCs w:val="24"/>
        </w:rPr>
        <w:t xml:space="preserve">on the Minister or Secretary approval lists referred to by section 13 of the </w:t>
      </w:r>
      <w:r w:rsidRPr="00483A33">
        <w:rPr>
          <w:rFonts w:ascii="Arial" w:hAnsi="Arial" w:cs="Arial"/>
          <w:i/>
          <w:iCs/>
          <w:sz w:val="24"/>
          <w:szCs w:val="24"/>
        </w:rPr>
        <w:t>Drugs, Poisons and Controlled Substances Act 1981</w:t>
      </w:r>
      <w:r w:rsidRPr="00726A1F">
        <w:rPr>
          <w:rFonts w:ascii="Arial" w:eastAsia="Times New Roman" w:hAnsi="Arial" w:cs="Arial"/>
          <w:sz w:val="24"/>
          <w:szCs w:val="24"/>
        </w:rPr>
        <w:t>.</w:t>
      </w:r>
      <w:r w:rsidR="004E1913">
        <w:rPr>
          <w:rFonts w:ascii="Arial" w:eastAsia="Times New Roman" w:hAnsi="Arial" w:cs="Arial"/>
          <w:sz w:val="24"/>
          <w:szCs w:val="24"/>
        </w:rPr>
        <w:t xml:space="preserve"> In South Australia legislation passed in early 2021 enables a registered health practitioner </w:t>
      </w:r>
      <w:r w:rsidR="00A07E71">
        <w:rPr>
          <w:rFonts w:ascii="Arial" w:eastAsia="Times New Roman" w:hAnsi="Arial" w:cs="Arial"/>
          <w:sz w:val="24"/>
          <w:szCs w:val="24"/>
        </w:rPr>
        <w:t>to</w:t>
      </w:r>
      <w:r w:rsidR="004E1913">
        <w:rPr>
          <w:rFonts w:ascii="Arial" w:eastAsia="Times New Roman" w:hAnsi="Arial" w:cs="Arial"/>
          <w:sz w:val="24"/>
          <w:szCs w:val="24"/>
        </w:rPr>
        <w:t xml:space="preserve"> prescribe MToP, however at the time of publication abortion regulations were still being </w:t>
      </w:r>
      <w:r w:rsidR="00A07E71">
        <w:rPr>
          <w:rFonts w:ascii="Arial" w:eastAsia="Times New Roman" w:hAnsi="Arial" w:cs="Arial"/>
          <w:sz w:val="24"/>
          <w:szCs w:val="24"/>
        </w:rPr>
        <w:t>drafted</w:t>
      </w:r>
      <w:r w:rsidR="004E1913">
        <w:rPr>
          <w:rFonts w:ascii="Arial" w:eastAsia="Times New Roman" w:hAnsi="Arial" w:cs="Arial"/>
          <w:sz w:val="24"/>
          <w:szCs w:val="24"/>
        </w:rPr>
        <w:t>.</w:t>
      </w:r>
      <w:r w:rsidRPr="00726A1F">
        <w:rPr>
          <w:rFonts w:ascii="Arial" w:eastAsia="Times New Roman" w:hAnsi="Arial" w:cs="Arial"/>
          <w:sz w:val="24"/>
          <w:szCs w:val="24"/>
        </w:rPr>
        <w:t xml:space="preserve"> </w:t>
      </w:r>
      <w:r w:rsidRPr="003634FE">
        <w:rPr>
          <w:rFonts w:ascii="Arial" w:hAnsi="Arial" w:cs="Arial"/>
          <w:sz w:val="24"/>
          <w:szCs w:val="24"/>
        </w:rPr>
        <w:t xml:space="preserve">Given the legislation in most jurisdictions, it may be best to engage in partial nurse-led MToP in a way that involves GPs and/or other medical practitioners, as required by law, either directly or through telehealth where available. This kind of partial nurse-led MToP, which </w:t>
      </w:r>
      <w:r w:rsidRPr="003634FE">
        <w:rPr>
          <w:rFonts w:ascii="Arial" w:hAnsi="Arial" w:cs="Arial"/>
          <w:sz w:val="24"/>
          <w:szCs w:val="24"/>
        </w:rPr>
        <w:lastRenderedPageBreak/>
        <w:t>involves medical practitioners at least remotely, would likely be lawful in Queensland, the Northern Territory</w:t>
      </w:r>
      <w:r w:rsidR="003634FE">
        <w:rPr>
          <w:rFonts w:ascii="Arial" w:hAnsi="Arial" w:cs="Arial"/>
          <w:sz w:val="24"/>
          <w:szCs w:val="24"/>
        </w:rPr>
        <w:t>,</w:t>
      </w:r>
      <w:r w:rsidR="00791B64">
        <w:rPr>
          <w:rFonts w:ascii="Arial" w:hAnsi="Arial" w:cs="Arial"/>
          <w:sz w:val="24"/>
          <w:szCs w:val="24"/>
        </w:rPr>
        <w:t xml:space="preserve"> </w:t>
      </w:r>
      <w:r w:rsidRPr="003634FE">
        <w:rPr>
          <w:rFonts w:ascii="Arial" w:hAnsi="Arial" w:cs="Arial"/>
          <w:sz w:val="24"/>
          <w:szCs w:val="24"/>
        </w:rPr>
        <w:t>Victoria,</w:t>
      </w:r>
      <w:r w:rsidR="003634FE">
        <w:rPr>
          <w:rFonts w:ascii="Arial" w:hAnsi="Arial" w:cs="Arial"/>
          <w:sz w:val="24"/>
          <w:szCs w:val="24"/>
        </w:rPr>
        <w:t xml:space="preserve"> and South Australia</w:t>
      </w:r>
      <w:r w:rsidRPr="003634FE">
        <w:rPr>
          <w:rFonts w:ascii="Arial" w:hAnsi="Arial" w:cs="Arial"/>
          <w:sz w:val="24"/>
          <w:szCs w:val="24"/>
        </w:rPr>
        <w:t xml:space="preserve"> and any of these States or Territories could be utilised as a transferrable pilot model. </w:t>
      </w:r>
    </w:p>
    <w:p w14:paraId="24CE2B6B" w14:textId="77777777" w:rsidR="0039003F" w:rsidRPr="009A18A4" w:rsidRDefault="0039003F" w:rsidP="00DB7F8C">
      <w:pPr>
        <w:rPr>
          <w:rFonts w:cs="Arial"/>
          <w:szCs w:val="24"/>
        </w:rPr>
      </w:pPr>
      <w:r w:rsidRPr="009A18A4">
        <w:rPr>
          <w:rFonts w:cs="Arial"/>
          <w:szCs w:val="24"/>
        </w:rPr>
        <w:t>This document has been published to contribute to evolving models of care that enable sexual and reproductive health access and equity. Nurse-led MToP will only be successful with nurse leadership, sexual and reproductive health sector support and health consumer advisory.</w:t>
      </w:r>
    </w:p>
    <w:p w14:paraId="04F07006" w14:textId="77777777" w:rsidR="00C93574" w:rsidRDefault="00C93574" w:rsidP="00DB7F8C">
      <w:pPr>
        <w:spacing w:after="160"/>
        <w:rPr>
          <w:color w:val="000000" w:themeColor="text1"/>
          <w:szCs w:val="20"/>
        </w:rPr>
      </w:pPr>
      <w:r>
        <w:br w:type="page"/>
      </w:r>
    </w:p>
    <w:p w14:paraId="1D3BE6A1" w14:textId="77777777" w:rsidR="0039003F" w:rsidRPr="009A18A4" w:rsidRDefault="0039003F" w:rsidP="00DB7F8C">
      <w:pPr>
        <w:pStyle w:val="Heading1"/>
        <w:spacing w:line="276" w:lineRule="auto"/>
      </w:pPr>
      <w:bookmarkStart w:id="54" w:name="_Toc54001002"/>
      <w:bookmarkStart w:id="55" w:name="_Toc95315545"/>
      <w:bookmarkStart w:id="56" w:name="_Toc47512447"/>
      <w:bookmarkStart w:id="57" w:name="_Toc47278189"/>
      <w:r w:rsidRPr="009A18A4">
        <w:lastRenderedPageBreak/>
        <w:t>4. Background</w:t>
      </w:r>
      <w:bookmarkEnd w:id="54"/>
      <w:bookmarkEnd w:id="55"/>
    </w:p>
    <w:p w14:paraId="1E0B5E85" w14:textId="77777777" w:rsidR="0039003F" w:rsidRPr="009A18A4" w:rsidRDefault="0039003F" w:rsidP="00DB7F8C">
      <w:pPr>
        <w:pStyle w:val="BodyText"/>
        <w:spacing w:line="276" w:lineRule="auto"/>
        <w:rPr>
          <w:rFonts w:ascii="Arial" w:hAnsi="Arial" w:cs="Arial"/>
          <w:sz w:val="24"/>
          <w:szCs w:val="24"/>
        </w:rPr>
      </w:pPr>
      <w:r w:rsidRPr="009A18A4">
        <w:rPr>
          <w:rFonts w:ascii="Arial" w:hAnsi="Arial" w:cs="Arial"/>
          <w:sz w:val="24"/>
          <w:szCs w:val="24"/>
        </w:rPr>
        <w:t>Abortion is a procedure that has strict time constraints, increasing in complexity and risk with gestation. Medical abortion (MToP) in Australia is available up to 63 days/9 weeks gestation. Surgical abortion is available up to 19-24 weeks gestation depending on state/territory legislated gestational limits. Ideally, women and pregnant people who seek abortion care could choose between medical or surgical abortion methods.</w:t>
      </w:r>
    </w:p>
    <w:p w14:paraId="3535D85A" w14:textId="77777777" w:rsidR="0039003F" w:rsidRPr="009A18A4" w:rsidRDefault="0039003F" w:rsidP="00DB7F8C">
      <w:r w:rsidRPr="009A18A4">
        <w:t>Women and pregnant people in Australia have the right to choose and access abortion. The Committee on Economic, Social and Cultural Rights and the Committee on the Elimination of Discrimination against Women (CEDAW) have enshrined sexual and reproductive health within women’s right to health.</w:t>
      </w:r>
      <w:r w:rsidRPr="009A18A4">
        <w:rPr>
          <w:rStyle w:val="FootnoteReference"/>
        </w:rPr>
        <w:footnoteReference w:id="5"/>
      </w:r>
      <w:r w:rsidRPr="009A18A4">
        <w:t xml:space="preserve"> As a CEDAW signatory, Australia is obliged to respect, protect and fulfil sexual and reproductive health and rights. </w:t>
      </w:r>
    </w:p>
    <w:p w14:paraId="6DB9CBD6" w14:textId="77777777" w:rsidR="0039003F" w:rsidRPr="009A18A4" w:rsidRDefault="0039003F" w:rsidP="00DB7F8C">
      <w:r w:rsidRPr="009A18A4">
        <w:t xml:space="preserve">The Australian Government has committed to increasing access and equity in abortion care. The Australian Government </w:t>
      </w:r>
      <w:r w:rsidRPr="009A18A4">
        <w:rPr>
          <w:i/>
        </w:rPr>
        <w:t>Women’s Health Strategy (2020-2030)</w:t>
      </w:r>
      <w:r w:rsidRPr="009A18A4">
        <w:t xml:space="preserve"> priority area 1 includes ‘increase access to sexual and reproductive health care information, diagnosis, treatment and services’. A key measure of success is ‘equitable access to pregnancy termination services’.</w:t>
      </w:r>
    </w:p>
    <w:p w14:paraId="0BCDB41A" w14:textId="3446D74C" w:rsidR="0039003F" w:rsidRPr="009A18A4" w:rsidRDefault="0039003F" w:rsidP="00DB7F8C">
      <w:pPr>
        <w:pStyle w:val="BodyText"/>
        <w:spacing w:line="276" w:lineRule="auto"/>
        <w:rPr>
          <w:rFonts w:ascii="Arial" w:hAnsi="Arial" w:cs="Arial"/>
          <w:sz w:val="24"/>
          <w:szCs w:val="24"/>
        </w:rPr>
      </w:pPr>
      <w:r w:rsidRPr="009A18A4">
        <w:rPr>
          <w:rFonts w:ascii="Arial" w:hAnsi="Arial" w:cs="Arial"/>
          <w:sz w:val="24"/>
          <w:szCs w:val="24"/>
        </w:rPr>
        <w:t>Despite national and international policy recognition, abortion access in Australia is limited for both medical and surgical abortion. There is a growing trend towards access towards medical rather than surgical abortions, however</w:t>
      </w:r>
      <w:r w:rsidR="7E4F3A19" w:rsidRPr="009A18A4">
        <w:rPr>
          <w:rFonts w:ascii="Arial" w:hAnsi="Arial" w:cs="Arial"/>
          <w:sz w:val="24"/>
          <w:szCs w:val="24"/>
        </w:rPr>
        <w:t>,</w:t>
      </w:r>
      <w:r w:rsidRPr="009A18A4">
        <w:rPr>
          <w:rFonts w:ascii="Arial" w:hAnsi="Arial" w:cs="Arial"/>
          <w:sz w:val="24"/>
          <w:szCs w:val="24"/>
        </w:rPr>
        <w:t xml:space="preserve"> less than 5% of General Practitioners (‘GPs’) are registered prescribers of MToP. MToP via telehealth provides greater accessibility to rural, regional and remote areas, however for some people telehealth is not a suitable healthcare communication method. Communities across Australia have limited access to surgical abortion care services. There is also a shortage of healthcare professionals who can administer later gestation surgical abortion care.</w:t>
      </w:r>
    </w:p>
    <w:p w14:paraId="6D82F786" w14:textId="1431DE15" w:rsidR="0039003F" w:rsidRPr="009A18A4" w:rsidRDefault="0039003F" w:rsidP="00DB7F8C">
      <w:pPr>
        <w:rPr>
          <w:rFonts w:cs="Arial"/>
        </w:rPr>
      </w:pPr>
      <w:r w:rsidRPr="009A18A4">
        <w:rPr>
          <w:rFonts w:cs="Arial"/>
          <w:szCs w:val="24"/>
        </w:rPr>
        <w:t xml:space="preserve">Equity is limited for both medical and surgical abortion in Australia. </w:t>
      </w:r>
      <w:r w:rsidRPr="009A18A4">
        <w:rPr>
          <w:rFonts w:cs="Arial"/>
        </w:rPr>
        <w:t xml:space="preserve">Non-profit women’s health centres, community centres and domestic and family violence support agencies fill a health funding gap in abortion care. When a woman or pregnant person wants to access abortion and cannot afford out of pocket costs, local communities step in with crowdfund fundraising measures and non-profit organisations dip into organisational reserves. </w:t>
      </w:r>
      <w:r w:rsidR="004E1913">
        <w:rPr>
          <w:rFonts w:cs="Arial"/>
        </w:rPr>
        <w:t>Each</w:t>
      </w:r>
      <w:r w:rsidR="004E1913" w:rsidRPr="009A18A4">
        <w:rPr>
          <w:rFonts w:cs="Arial"/>
        </w:rPr>
        <w:t xml:space="preserve"> </w:t>
      </w:r>
      <w:r w:rsidRPr="009A18A4">
        <w:rPr>
          <w:rFonts w:cs="Arial"/>
        </w:rPr>
        <w:t>year Marie Stopes Australia provide</w:t>
      </w:r>
      <w:r w:rsidR="004E1913">
        <w:rPr>
          <w:rFonts w:cs="Arial"/>
        </w:rPr>
        <w:t>s</w:t>
      </w:r>
      <w:r w:rsidRPr="009A18A4">
        <w:rPr>
          <w:rFonts w:cs="Arial"/>
        </w:rPr>
        <w:t xml:space="preserve"> </w:t>
      </w:r>
      <w:r w:rsidR="004E1913">
        <w:rPr>
          <w:rFonts w:cs="Arial"/>
        </w:rPr>
        <w:t>hundreds of</w:t>
      </w:r>
      <w:r w:rsidRPr="009A18A4">
        <w:rPr>
          <w:rFonts w:cs="Arial"/>
        </w:rPr>
        <w:t xml:space="preserve"> bursaries for women and pregnant people seeking abortion and experiencing financial hardship. This level of hardship support is not financially sustainable.</w:t>
      </w:r>
      <w:r w:rsidRPr="009A18A4">
        <w:rPr>
          <w:rStyle w:val="FootnoteReference"/>
          <w:rFonts w:cs="Arial"/>
        </w:rPr>
        <w:footnoteReference w:id="6"/>
      </w:r>
    </w:p>
    <w:p w14:paraId="545EC4B7" w14:textId="5848A3BC" w:rsidR="0039003F" w:rsidRPr="009A18A4" w:rsidRDefault="0039003F" w:rsidP="00DB7F8C">
      <w:pPr>
        <w:rPr>
          <w:rFonts w:cs="Arial"/>
        </w:rPr>
      </w:pPr>
      <w:r w:rsidRPr="009A18A4">
        <w:lastRenderedPageBreak/>
        <w:t xml:space="preserve">Inequity is greater for people who already experience barriers to sexual and reproductive healthcare. This includes Aboriginal and Torres Strait Islander </w:t>
      </w:r>
      <w:r w:rsidR="00F87A0B">
        <w:t>P</w:t>
      </w:r>
      <w:r w:rsidRPr="009A18A4">
        <w:t xml:space="preserve">eoples, people of migrant and refugee backgrounds including those on temporary visas, people with disability, sex workers, LGBTIQ+ populations, young people, people who are incarcerated and people living in regional, rural and remote areas. During </w:t>
      </w:r>
      <w:r w:rsidR="004E1913">
        <w:t xml:space="preserve">the </w:t>
      </w:r>
      <w:r w:rsidRPr="009A18A4">
        <w:t>COVID-19</w:t>
      </w:r>
      <w:r w:rsidR="004E1913">
        <w:t xml:space="preserve"> pandemic</w:t>
      </w:r>
      <w:r w:rsidRPr="009A18A4">
        <w:t xml:space="preserve"> these populations have experienced ongoing and reinforced barriers to pregnancy options counselling and care</w:t>
      </w:r>
      <w:r w:rsidR="009E1B72">
        <w:t>, including reproductive coercion</w:t>
      </w:r>
      <w:r w:rsidRPr="009A18A4">
        <w:t>.</w:t>
      </w:r>
      <w:r w:rsidRPr="009A18A4">
        <w:rPr>
          <w:rStyle w:val="FootnoteReference"/>
          <w:rFonts w:cs="Arial"/>
        </w:rPr>
        <w:footnoteReference w:id="7"/>
      </w:r>
    </w:p>
    <w:p w14:paraId="52AD9631" w14:textId="5D15F32D" w:rsidR="0039003F" w:rsidRPr="009A18A4" w:rsidRDefault="0039003F" w:rsidP="00DB7F8C">
      <w:pPr>
        <w:pStyle w:val="BodyText"/>
        <w:spacing w:line="276" w:lineRule="auto"/>
        <w:rPr>
          <w:rFonts w:ascii="Arial" w:hAnsi="Arial" w:cs="Arial"/>
          <w:sz w:val="24"/>
          <w:szCs w:val="24"/>
        </w:rPr>
      </w:pPr>
      <w:r w:rsidRPr="009A18A4">
        <w:rPr>
          <w:rFonts w:ascii="Arial" w:hAnsi="Arial" w:cs="Arial"/>
          <w:sz w:val="24"/>
          <w:szCs w:val="24"/>
        </w:rPr>
        <w:t>Nurse-led care is evolving. Nurses and midwives are at the forefront of the COVID-19 response and provide critical support not only for patients but for the entire health system. Across the health system nurses and midwives have experienced extended scope of practice, recognising their capacity and broader potential for healthcare.</w:t>
      </w:r>
      <w:r w:rsidRPr="009A18A4">
        <w:rPr>
          <w:rStyle w:val="FootnoteReference"/>
          <w:rFonts w:ascii="Arial" w:hAnsi="Arial" w:cs="Arial"/>
          <w:sz w:val="24"/>
          <w:szCs w:val="24"/>
        </w:rPr>
        <w:footnoteReference w:id="8"/>
      </w:r>
      <w:r w:rsidRPr="009A18A4">
        <w:rPr>
          <w:rFonts w:ascii="Arial" w:hAnsi="Arial" w:cs="Arial"/>
          <w:sz w:val="24"/>
          <w:szCs w:val="24"/>
        </w:rPr>
        <w:t xml:space="preserve"> Not only has nurse-led care reduced systemic burdens, it has maintained quality and safe patient</w:t>
      </w:r>
      <w:r w:rsidR="62633FB2" w:rsidRPr="009A18A4">
        <w:rPr>
          <w:rFonts w:ascii="Arial" w:hAnsi="Arial" w:cs="Arial"/>
          <w:sz w:val="24"/>
          <w:szCs w:val="24"/>
        </w:rPr>
        <w:t>-</w:t>
      </w:r>
      <w:r w:rsidRPr="009A18A4">
        <w:rPr>
          <w:rFonts w:ascii="Arial" w:hAnsi="Arial" w:cs="Arial"/>
          <w:sz w:val="24"/>
          <w:szCs w:val="24"/>
        </w:rPr>
        <w:t>centred care throughout a situation of crisis.</w:t>
      </w:r>
    </w:p>
    <w:p w14:paraId="6867BD59" w14:textId="77777777" w:rsidR="0039003F" w:rsidRPr="009A18A4" w:rsidRDefault="441739D3" w:rsidP="00DB7F8C">
      <w:pPr>
        <w:pStyle w:val="BodyText"/>
        <w:spacing w:line="276" w:lineRule="auto"/>
        <w:rPr>
          <w:rFonts w:ascii="Arial" w:hAnsi="Arial" w:cs="Arial"/>
          <w:sz w:val="24"/>
          <w:szCs w:val="24"/>
        </w:rPr>
      </w:pPr>
      <w:r w:rsidRPr="0CB4B56F">
        <w:rPr>
          <w:rFonts w:ascii="Arial" w:hAnsi="Arial" w:cs="Arial"/>
          <w:sz w:val="24"/>
          <w:szCs w:val="24"/>
        </w:rPr>
        <w:t>It is in this context that Marie Stopes Australia, an accredited sexual and reproductive health provider, is considering if and how nurse-led abortion care could increase sexual and reproductive health access and equity. This requires assessing whether registered nurses who are endorsed to supply and/or prescribe medicines could lead medical termination of pregnancies (‘MToP’) in Australia. The nurse-led or partial nurse-led provision of MToP up to certain gestation limits has already been implemented in a number of countries, including the United Kingdom, South Africa, China and Malawi, and international research shows support for the initiative.</w:t>
      </w:r>
    </w:p>
    <w:p w14:paraId="6ED80095" w14:textId="77777777" w:rsidR="0039003F" w:rsidRPr="009A18A4" w:rsidRDefault="0039003F" w:rsidP="004F6AC9">
      <w:pPr>
        <w:pStyle w:val="Heading2"/>
      </w:pPr>
      <w:bookmarkStart w:id="58" w:name="_Toc54001003"/>
      <w:bookmarkStart w:id="59" w:name="_Toc95315546"/>
      <w:r w:rsidRPr="009A18A4">
        <w:t>4.1 University of Queensland Pro Bono Centre</w:t>
      </w:r>
      <w:bookmarkEnd w:id="58"/>
      <w:bookmarkEnd w:id="59"/>
    </w:p>
    <w:p w14:paraId="6F9B3AA1" w14:textId="58218DCA" w:rsidR="0039003F" w:rsidRPr="009A18A4" w:rsidRDefault="0039003F" w:rsidP="00DB7F8C">
      <w:pPr>
        <w:rPr>
          <w:rFonts w:cs="Arial"/>
          <w:szCs w:val="24"/>
        </w:rPr>
      </w:pPr>
      <w:r w:rsidRPr="009A18A4">
        <w:rPr>
          <w:rFonts w:cs="Arial"/>
          <w:szCs w:val="24"/>
        </w:rPr>
        <w:t>Th</w:t>
      </w:r>
      <w:r w:rsidR="004E1913">
        <w:rPr>
          <w:rFonts w:cs="Arial"/>
          <w:szCs w:val="24"/>
        </w:rPr>
        <w:t>e first edition</w:t>
      </w:r>
      <w:r w:rsidRPr="009A18A4">
        <w:rPr>
          <w:rFonts w:cs="Arial"/>
          <w:szCs w:val="24"/>
        </w:rPr>
        <w:t xml:space="preserve"> report was researched and authored by University of Queensland (UQ) law students </w:t>
      </w:r>
      <w:r w:rsidRPr="009A18A4">
        <w:rPr>
          <w:rFonts w:cs="Arial"/>
          <w:color w:val="000000"/>
          <w:szCs w:val="24"/>
        </w:rPr>
        <w:t xml:space="preserve">Jane Beilby, Rachna Nagesh, Bridget Mullins, </w:t>
      </w:r>
      <w:r w:rsidRPr="009A18A4">
        <w:rPr>
          <w:rFonts w:cs="Arial"/>
          <w:szCs w:val="24"/>
        </w:rPr>
        <w:t>and under the academic supervision of Professor Heather Douglas. This report was prepared for and on behalf of Marie Stopes Australia,</w:t>
      </w:r>
      <w:r w:rsidRPr="009A18A4">
        <w:rPr>
          <w:rFonts w:cs="Arial"/>
          <w:b/>
          <w:szCs w:val="24"/>
        </w:rPr>
        <w:t xml:space="preserve"> </w:t>
      </w:r>
      <w:r w:rsidRPr="009A18A4">
        <w:rPr>
          <w:rFonts w:cs="Arial"/>
          <w:szCs w:val="24"/>
        </w:rPr>
        <w:t>a national non-profit family planning organisation providing reproductive health services. Student researchers and Professor Heather Douglas undertook this task on a pro bono</w:t>
      </w:r>
      <w:r w:rsidRPr="009A18A4">
        <w:rPr>
          <w:rFonts w:cs="Arial"/>
          <w:i/>
          <w:szCs w:val="24"/>
        </w:rPr>
        <w:t xml:space="preserve"> </w:t>
      </w:r>
      <w:r w:rsidRPr="009A18A4">
        <w:rPr>
          <w:rFonts w:cs="Arial"/>
          <w:szCs w:val="24"/>
        </w:rPr>
        <w:t>basis, without any academic credit or reward, as part of their contribution to service as future members of the legal profession</w:t>
      </w:r>
      <w:r w:rsidR="004E1913">
        <w:rPr>
          <w:rFonts w:cs="Arial"/>
          <w:szCs w:val="24"/>
        </w:rPr>
        <w:t>. In the first edition Heather was working with University of Queensland and contributed to the second edition through her role with the University of Melbourne</w:t>
      </w:r>
      <w:r w:rsidRPr="009A18A4">
        <w:rPr>
          <w:rFonts w:cs="Arial"/>
          <w:szCs w:val="24"/>
        </w:rPr>
        <w:t xml:space="preserve">. </w:t>
      </w:r>
    </w:p>
    <w:p w14:paraId="781FA430" w14:textId="77777777" w:rsidR="0039003F" w:rsidRPr="009A18A4" w:rsidRDefault="0039003F" w:rsidP="004F6AC9">
      <w:pPr>
        <w:pStyle w:val="Heading2"/>
      </w:pPr>
      <w:bookmarkStart w:id="60" w:name="_heading=h.30j0zll"/>
      <w:bookmarkStart w:id="61" w:name="_Toc54001004"/>
      <w:bookmarkStart w:id="62" w:name="_Toc95315547"/>
      <w:bookmarkEnd w:id="60"/>
      <w:r w:rsidRPr="009A18A4">
        <w:t>4.2 Marie Stopes Australia</w:t>
      </w:r>
      <w:bookmarkEnd w:id="61"/>
      <w:bookmarkEnd w:id="62"/>
    </w:p>
    <w:p w14:paraId="70EAB394" w14:textId="5005D00B" w:rsidR="0039003F" w:rsidRPr="009A18A4" w:rsidRDefault="0039003F" w:rsidP="00DB7F8C">
      <w:pPr>
        <w:pStyle w:val="NormalWeb"/>
        <w:spacing w:before="0" w:beforeAutospacing="0" w:after="120" w:afterAutospacing="0" w:line="276" w:lineRule="auto"/>
        <w:rPr>
          <w:rFonts w:ascii="Arial" w:hAnsi="Arial" w:cs="Arial"/>
        </w:rPr>
      </w:pPr>
      <w:r w:rsidRPr="6478CF45">
        <w:rPr>
          <w:rFonts w:ascii="Arial" w:hAnsi="Arial" w:cs="Arial"/>
        </w:rPr>
        <w:t>As an independent, non-profit organisation, Marie Stopes Australia is Australia’s only national</w:t>
      </w:r>
      <w:r w:rsidR="42669528" w:rsidRPr="6478CF45">
        <w:rPr>
          <w:rFonts w:ascii="Arial" w:hAnsi="Arial" w:cs="Arial"/>
        </w:rPr>
        <w:t>ly</w:t>
      </w:r>
      <w:r w:rsidRPr="6478CF45">
        <w:rPr>
          <w:rFonts w:ascii="Arial" w:hAnsi="Arial" w:cs="Arial"/>
        </w:rPr>
        <w:t xml:space="preserve"> accredited provider of abortion, contraception and vasectomy services, and the country’s longest running provider of teleabortion. Our holistic, client-centred approach empowers individuals to lead their own reproductive </w:t>
      </w:r>
      <w:r w:rsidRPr="6478CF45">
        <w:rPr>
          <w:rFonts w:ascii="Arial" w:hAnsi="Arial" w:cs="Arial"/>
        </w:rPr>
        <w:lastRenderedPageBreak/>
        <w:t>healthcare safely, and with dignity, regardless of their circumstances. Through active partnerships with healthcare providers, researchers and communities, our models of care ensure the total wellbeing of our clients is supported at every stage.</w:t>
      </w:r>
    </w:p>
    <w:p w14:paraId="76F83590" w14:textId="2C5B3BE7" w:rsidR="0039003F" w:rsidRPr="009A18A4" w:rsidRDefault="0039003F" w:rsidP="004F6AC9">
      <w:pPr>
        <w:pStyle w:val="Heading2"/>
        <w:rPr>
          <w:rStyle w:val="st"/>
        </w:rPr>
      </w:pPr>
      <w:bookmarkStart w:id="63" w:name="_Toc54001005"/>
      <w:bookmarkStart w:id="64" w:name="_Toc95315548"/>
      <w:r w:rsidRPr="009A18A4">
        <w:t xml:space="preserve">4.3 </w:t>
      </w:r>
      <w:r w:rsidRPr="009A18A4">
        <w:rPr>
          <w:rStyle w:val="st"/>
        </w:rPr>
        <w:t>The Australasian Society for HIV, Viral Hepatitis and Sexual Health Medicine</w:t>
      </w:r>
      <w:bookmarkEnd w:id="63"/>
      <w:r w:rsidR="006A4E70">
        <w:rPr>
          <w:rStyle w:val="st"/>
        </w:rPr>
        <w:t xml:space="preserve"> (ASHM)</w:t>
      </w:r>
      <w:bookmarkEnd w:id="64"/>
    </w:p>
    <w:p w14:paraId="2B2BDECF" w14:textId="2E1EF25F" w:rsidR="0039003F" w:rsidRPr="009A18A4" w:rsidRDefault="0039003F" w:rsidP="00DB7F8C">
      <w:r w:rsidRPr="009A18A4">
        <w:t>The Australasian Society for HIV, Viral Hepatitis and Sexual Health Medicine (ASHM) is a peak organisation of health professionals in Australia and New Zealand who work in HIV, viral hepatitis, other BBVs and sexual</w:t>
      </w:r>
      <w:r w:rsidR="003573AE">
        <w:t xml:space="preserve"> health</w:t>
      </w:r>
      <w:r w:rsidRPr="009A18A4">
        <w:t xml:space="preserve">. ASHM draws on its experience and expertise to support the health workforce and to contribute to the sector, domestically and internationally. ASHM is a professional, not-for-profit, member-based organisation. It supports its members, sector partners and collaborators to generate knowledge and action in clinical management and research, education, policy and advocacy in Australasia and internationally. It is committed to quality improvement, and its products and services are sought after by governments, members, health care workers and affected people. ASHM's dedicated membership, high-calibre staff and commitment to partnership assure its effectiveness in achieving its mission.  </w:t>
      </w:r>
    </w:p>
    <w:p w14:paraId="4D0F6AAA" w14:textId="77777777" w:rsidR="0039003F" w:rsidRPr="009A18A4" w:rsidRDefault="0039003F" w:rsidP="00347395">
      <w:pPr>
        <w:pStyle w:val="Heading2"/>
      </w:pPr>
      <w:bookmarkStart w:id="65" w:name="_Toc54001006"/>
      <w:bookmarkStart w:id="66" w:name="_Toc95315549"/>
      <w:r w:rsidRPr="009A18A4">
        <w:t>4.4 SPHERE</w:t>
      </w:r>
      <w:bookmarkEnd w:id="65"/>
      <w:bookmarkEnd w:id="66"/>
    </w:p>
    <w:p w14:paraId="637BCFD3" w14:textId="77777777" w:rsidR="0039003F" w:rsidRPr="00626418" w:rsidRDefault="0039003F" w:rsidP="00DB7F8C">
      <w:pPr>
        <w:pStyle w:val="font9"/>
        <w:spacing w:before="0" w:beforeAutospacing="0" w:after="120" w:afterAutospacing="0" w:line="276" w:lineRule="auto"/>
        <w:rPr>
          <w:rFonts w:ascii="Arial" w:hAnsi="Arial" w:cs="Arial"/>
        </w:rPr>
      </w:pPr>
      <w:r w:rsidRPr="009A18A4">
        <w:rPr>
          <w:rStyle w:val="color15"/>
          <w:rFonts w:ascii="Arial" w:hAnsi="Arial" w:cs="Arial"/>
        </w:rPr>
        <w:t xml:space="preserve">SPHERE, the NHMRC Centre of Research Excellence in Sexual and Reproductive Health for Women in Primary Care, is an exciting new collaborative network of experts and researchers that aims to transform the delivery of sexual and reproductive health care services to women in Australian primary care. It is a five-year program funded by the National </w:t>
      </w:r>
      <w:r w:rsidRPr="00626418">
        <w:rPr>
          <w:rStyle w:val="color15"/>
          <w:rFonts w:ascii="Arial" w:hAnsi="Arial" w:cs="Arial"/>
        </w:rPr>
        <w:t>Health and Medical Research Council.</w:t>
      </w:r>
    </w:p>
    <w:p w14:paraId="1FE0CA37" w14:textId="77777777" w:rsidR="0039003F" w:rsidRPr="009A18A4" w:rsidRDefault="0039003F" w:rsidP="00DB7F8C">
      <w:pPr>
        <w:pStyle w:val="font9"/>
        <w:spacing w:before="0" w:beforeAutospacing="0" w:after="120" w:afterAutospacing="0" w:line="276" w:lineRule="auto"/>
      </w:pPr>
      <w:r w:rsidRPr="00626418">
        <w:rPr>
          <w:rStyle w:val="color15"/>
          <w:rFonts w:ascii="Arial" w:hAnsi="Arial" w:cs="Arial"/>
        </w:rPr>
        <w:t xml:space="preserve">Led by a multidisciplinary team of national and international researchers, policymakers, women's health organisations, healthcare professionals, and consumers, our aim is to create </w:t>
      </w:r>
      <w:r w:rsidRPr="00626418">
        <w:rPr>
          <w:rFonts w:ascii="Arial" w:hAnsi="Arial" w:cs="Arial"/>
          <w:bCs/>
        </w:rPr>
        <w:t>innovative and evidence-based solutions in primary care</w:t>
      </w:r>
      <w:r w:rsidRPr="00626418">
        <w:rPr>
          <w:rStyle w:val="color15"/>
          <w:rFonts w:ascii="Arial" w:hAnsi="Arial" w:cs="Arial"/>
        </w:rPr>
        <w:t xml:space="preserve"> that will </w:t>
      </w:r>
      <w:r w:rsidRPr="00626418">
        <w:rPr>
          <w:rFonts w:ascii="Arial" w:hAnsi="Arial" w:cs="Arial"/>
          <w:bCs/>
        </w:rPr>
        <w:t>improve the quality, safety, and capacity</w:t>
      </w:r>
      <w:r w:rsidRPr="00626418">
        <w:rPr>
          <w:rStyle w:val="color15"/>
          <w:rFonts w:ascii="Arial" w:hAnsi="Arial" w:cs="Arial"/>
        </w:rPr>
        <w:t xml:space="preserve"> of these services to achieve better outcomes for women's sexual and reproductive health</w:t>
      </w:r>
      <w:r w:rsidRPr="009A18A4">
        <w:rPr>
          <w:rStyle w:val="color15"/>
          <w:rFonts w:ascii="Arial" w:hAnsi="Arial" w:cs="Arial"/>
        </w:rPr>
        <w:t>.</w:t>
      </w:r>
    </w:p>
    <w:p w14:paraId="0DBA5D6D" w14:textId="77777777" w:rsidR="0039003F" w:rsidRPr="009A18A4" w:rsidRDefault="0039003F" w:rsidP="004F6AC9">
      <w:pPr>
        <w:pStyle w:val="Heading2"/>
      </w:pPr>
      <w:bookmarkStart w:id="67" w:name="_Toc54001007"/>
      <w:bookmarkStart w:id="68" w:name="_Toc95315550"/>
      <w:r w:rsidRPr="009A18A4">
        <w:t>4.5 The language of nursing</w:t>
      </w:r>
      <w:bookmarkEnd w:id="67"/>
      <w:bookmarkEnd w:id="68"/>
    </w:p>
    <w:p w14:paraId="419ECFFA" w14:textId="256696D9" w:rsidR="0039003F" w:rsidRPr="009A18A4" w:rsidRDefault="441739D3" w:rsidP="00DB7F8C">
      <w:pPr>
        <w:rPr>
          <w:rFonts w:cs="Arial"/>
          <w:sz w:val="25"/>
          <w:szCs w:val="25"/>
        </w:rPr>
      </w:pPr>
      <w:r w:rsidRPr="009A18A4">
        <w:rPr>
          <w:rFonts w:cs="Arial"/>
          <w:sz w:val="25"/>
          <w:szCs w:val="25"/>
        </w:rPr>
        <w:t xml:space="preserve">Nurses use a patient-centred approach to provide holistic care. Their work includes clinical care, care coordination, directing quality and safety in care, facilitating evaluation and research, and advocating for policy and legislative reforms. The importance of investment in </w:t>
      </w:r>
      <w:r w:rsidR="53BD78D9" w:rsidRPr="009A18A4">
        <w:rPr>
          <w:rFonts w:cs="Arial"/>
          <w:sz w:val="25"/>
          <w:szCs w:val="25"/>
        </w:rPr>
        <w:t xml:space="preserve">the </w:t>
      </w:r>
      <w:r w:rsidRPr="009A18A4">
        <w:rPr>
          <w:rFonts w:cs="Arial"/>
          <w:sz w:val="25"/>
          <w:szCs w:val="25"/>
        </w:rPr>
        <w:t>development of nurse leadership is recognised by our international commitments and domestic policy.</w:t>
      </w:r>
      <w:r w:rsidR="0039003F" w:rsidRPr="009A18A4">
        <w:rPr>
          <w:rStyle w:val="FootnoteReference"/>
          <w:rFonts w:cs="Arial"/>
          <w:sz w:val="25"/>
          <w:szCs w:val="25"/>
        </w:rPr>
        <w:footnoteReference w:id="9"/>
      </w:r>
      <w:r w:rsidRPr="009A18A4">
        <w:rPr>
          <w:rFonts w:cs="Arial"/>
          <w:sz w:val="25"/>
          <w:szCs w:val="25"/>
        </w:rPr>
        <w:t xml:space="preserve"> Nursing and </w:t>
      </w:r>
      <w:r w:rsidRPr="009A18A4">
        <w:rPr>
          <w:rFonts w:cs="Arial"/>
          <w:sz w:val="25"/>
          <w:szCs w:val="25"/>
        </w:rPr>
        <w:lastRenderedPageBreak/>
        <w:t xml:space="preserve">midwifery education is accredited by the Australian Nursing and Midwifery </w:t>
      </w:r>
      <w:r w:rsidR="6934852C" w:rsidRPr="6478CF45">
        <w:rPr>
          <w:rFonts w:cs="Arial"/>
          <w:sz w:val="25"/>
          <w:szCs w:val="25"/>
        </w:rPr>
        <w:t xml:space="preserve">Accreditation </w:t>
      </w:r>
      <w:r w:rsidRPr="009A18A4">
        <w:rPr>
          <w:rFonts w:cs="Arial"/>
          <w:sz w:val="25"/>
          <w:szCs w:val="25"/>
        </w:rPr>
        <w:t>Council. Nurses and midwives register with the Nursing and Midwifery Board of Australia</w:t>
      </w:r>
      <w:r w:rsidR="40F0C06B">
        <w:rPr>
          <w:rFonts w:cs="Arial"/>
          <w:sz w:val="25"/>
          <w:szCs w:val="25"/>
        </w:rPr>
        <w:t xml:space="preserve"> (NMBA)</w:t>
      </w:r>
      <w:r w:rsidRPr="009A18A4">
        <w:rPr>
          <w:rFonts w:cs="Arial"/>
          <w:sz w:val="25"/>
          <w:szCs w:val="25"/>
        </w:rPr>
        <w:t xml:space="preserve"> which defines professional standards for nurses and midwives in Australia.</w:t>
      </w:r>
      <w:r w:rsidR="0039003F" w:rsidRPr="009A18A4">
        <w:rPr>
          <w:rStyle w:val="FootnoteReference"/>
          <w:rFonts w:cs="Arial"/>
          <w:sz w:val="25"/>
          <w:szCs w:val="25"/>
        </w:rPr>
        <w:footnoteReference w:id="10"/>
      </w:r>
      <w:r w:rsidRPr="009A18A4">
        <w:rPr>
          <w:rFonts w:cs="Arial"/>
          <w:sz w:val="25"/>
          <w:szCs w:val="25"/>
        </w:rPr>
        <w:t xml:space="preserve"> </w:t>
      </w:r>
    </w:p>
    <w:p w14:paraId="049D7833" w14:textId="77777777" w:rsidR="0039003F" w:rsidRPr="009A18A4" w:rsidRDefault="0039003F" w:rsidP="00DB7F8C">
      <w:pPr>
        <w:rPr>
          <w:rFonts w:cs="Arial"/>
          <w:b/>
          <w:sz w:val="25"/>
          <w:szCs w:val="25"/>
        </w:rPr>
      </w:pPr>
      <w:r w:rsidRPr="009A18A4">
        <w:rPr>
          <w:rFonts w:cs="Arial"/>
          <w:b/>
          <w:sz w:val="25"/>
          <w:szCs w:val="25"/>
        </w:rPr>
        <w:t xml:space="preserve">4.5.1 Midwife </w:t>
      </w:r>
    </w:p>
    <w:p w14:paraId="2818EFDB" w14:textId="77777777" w:rsidR="0039003F" w:rsidRPr="009A18A4" w:rsidRDefault="0039003F" w:rsidP="00DB7F8C">
      <w:pPr>
        <w:rPr>
          <w:rFonts w:cs="Arial"/>
          <w:sz w:val="25"/>
          <w:szCs w:val="25"/>
        </w:rPr>
      </w:pPr>
      <w:r w:rsidRPr="009A18A4">
        <w:rPr>
          <w:rFonts w:cs="Arial"/>
          <w:sz w:val="25"/>
          <w:szCs w:val="25"/>
        </w:rPr>
        <w:t>“</w:t>
      </w:r>
      <w:r w:rsidRPr="009A18A4">
        <w:t>Protected title for a person with prescribed educational preparation and competence for practice who is registered by the NMBA. The NMBA has endorsed the International Confederation of Midwives definition of a midwife and applied it to the Australian context.”</w:t>
      </w:r>
      <w:r w:rsidRPr="009A18A4">
        <w:rPr>
          <w:rStyle w:val="FootnoteReference"/>
        </w:rPr>
        <w:footnoteReference w:id="11"/>
      </w:r>
    </w:p>
    <w:p w14:paraId="5FB6684B" w14:textId="77777777" w:rsidR="0039003F" w:rsidRPr="009A18A4" w:rsidRDefault="0039003F" w:rsidP="00DB7F8C">
      <w:pPr>
        <w:rPr>
          <w:b/>
        </w:rPr>
      </w:pPr>
      <w:r w:rsidRPr="009A18A4">
        <w:rPr>
          <w:rFonts w:cs="Arial"/>
          <w:b/>
          <w:sz w:val="25"/>
          <w:szCs w:val="25"/>
        </w:rPr>
        <w:t xml:space="preserve">4.5.2 Nurse </w:t>
      </w:r>
    </w:p>
    <w:p w14:paraId="73CBE6E0" w14:textId="77777777" w:rsidR="0039003F" w:rsidRPr="009A18A4" w:rsidRDefault="0039003F" w:rsidP="00DB7F8C">
      <w:r w:rsidRPr="009A18A4">
        <w:rPr>
          <w:rFonts w:cs="Arial"/>
          <w:sz w:val="25"/>
          <w:szCs w:val="25"/>
        </w:rPr>
        <w:t>“</w:t>
      </w:r>
      <w:r w:rsidRPr="009A18A4">
        <w:t>Refers to a registered nurse, enrolled nurse or nurse practitioner. The term is reserved in Australia, under law, for a person who has completed the prescribed training, demonstrates competence to practise, and is registered as a nurse under the National Law.”</w:t>
      </w:r>
      <w:r w:rsidRPr="009A18A4">
        <w:rPr>
          <w:rStyle w:val="FootnoteReference"/>
        </w:rPr>
        <w:footnoteReference w:id="12"/>
      </w:r>
    </w:p>
    <w:p w14:paraId="70651336" w14:textId="77777777" w:rsidR="0039003F" w:rsidRPr="009A18A4" w:rsidRDefault="0039003F" w:rsidP="00DB7F8C">
      <w:pPr>
        <w:rPr>
          <w:b/>
        </w:rPr>
      </w:pPr>
      <w:r w:rsidRPr="009A18A4">
        <w:rPr>
          <w:b/>
        </w:rPr>
        <w:t xml:space="preserve">4.5.3 Nurse Practitioner </w:t>
      </w:r>
    </w:p>
    <w:p w14:paraId="709EF7EC" w14:textId="496E783D" w:rsidR="0039003F" w:rsidRPr="009A18A4" w:rsidRDefault="0039003F" w:rsidP="00DB7F8C">
      <w:r w:rsidRPr="009A18A4">
        <w:t>“Advanced practice nurse endorsed by the Nursing and Midwifery Board of Australia to practise within their scope under the legislatively protected title ‘nurse practitioner’.”</w:t>
      </w:r>
      <w:r w:rsidRPr="009A18A4">
        <w:rPr>
          <w:rStyle w:val="FootnoteReference"/>
        </w:rPr>
        <w:footnoteReference w:id="13"/>
      </w:r>
    </w:p>
    <w:p w14:paraId="1D9A1BF0" w14:textId="13AEED0D" w:rsidR="0039003F" w:rsidRDefault="0039003F" w:rsidP="00DB7F8C">
      <w:r w:rsidRPr="009A18A4">
        <w:rPr>
          <w:rFonts w:cs="Arial"/>
          <w:sz w:val="25"/>
          <w:szCs w:val="25"/>
        </w:rPr>
        <w:t xml:space="preserve">Nurse Practitioners usually have greater prescribing authority, with a level of authority that varies by </w:t>
      </w:r>
      <w:r w:rsidRPr="009A18A4">
        <w:t xml:space="preserve">jurisdiction. </w:t>
      </w:r>
      <w:r w:rsidRPr="009A18A4">
        <w:rPr>
          <w:rFonts w:cs="Arial"/>
          <w:sz w:val="25"/>
          <w:szCs w:val="25"/>
        </w:rPr>
        <w:t>Nurses and midwives are unable to</w:t>
      </w:r>
      <w:r w:rsidRPr="009A18A4">
        <w:t xml:space="preserve"> prescribe in Australia, but can, as highlighted, supply and administer certain medicines dependant on jurisdictional legislation.</w:t>
      </w:r>
    </w:p>
    <w:p w14:paraId="38C8CC03" w14:textId="01F59D3F" w:rsidR="009E1B72" w:rsidRPr="00791B64" w:rsidRDefault="009E1B72" w:rsidP="00DB7F8C">
      <w:pPr>
        <w:rPr>
          <w:b/>
        </w:rPr>
      </w:pPr>
      <w:r w:rsidRPr="00791B64">
        <w:rPr>
          <w:b/>
        </w:rPr>
        <w:t>4.5.4 Nurse-led</w:t>
      </w:r>
    </w:p>
    <w:p w14:paraId="3C2E7BC3" w14:textId="47488028" w:rsidR="0039003F" w:rsidRPr="009A18A4" w:rsidRDefault="0039003F" w:rsidP="00DB7F8C">
      <w:r>
        <w:t>Nurse-led care is often used to broadly refer to clinical practice where nurses, nurse practitioners and/or midwives have leadership roles. For the sake of this paper, the term ‘nurse-led care’ is used to refer to end to end leadership of a patient journey,</w:t>
      </w:r>
      <w:r w:rsidR="008C6F56">
        <w:t xml:space="preserve"> or a complete episode of patient care.</w:t>
      </w:r>
      <w:r>
        <w:t xml:space="preserve"> ‘</w:t>
      </w:r>
      <w:r w:rsidR="008C6F56">
        <w:t>P</w:t>
      </w:r>
      <w:r>
        <w:t xml:space="preserve">artial nurse-led care’ to refer to a patient journey where there </w:t>
      </w:r>
      <w:r w:rsidR="1B1BBFCA">
        <w:t>are</w:t>
      </w:r>
      <w:r>
        <w:t xml:space="preserve"> partial nurse-leadership roles and clinician involvement at various points (e.g. clinicians may be prescribers).</w:t>
      </w:r>
      <w:r w:rsidR="009E1B72">
        <w:t xml:space="preserve"> This paper has focused predominantly on ‘nurse-led care’ rather than ‘midwifery-led care’</w:t>
      </w:r>
      <w:r w:rsidR="008C6F56">
        <w:t>, though there are times where there are intersections or alignment in policy and legislation.</w:t>
      </w:r>
    </w:p>
    <w:p w14:paraId="5E4EBCCF" w14:textId="77777777" w:rsidR="0039003F" w:rsidRPr="009A18A4" w:rsidRDefault="0039003F" w:rsidP="004F6AC9">
      <w:pPr>
        <w:pStyle w:val="Heading2"/>
      </w:pPr>
      <w:r w:rsidRPr="009A18A4">
        <w:lastRenderedPageBreak/>
        <w:t xml:space="preserve"> </w:t>
      </w:r>
      <w:bookmarkStart w:id="69" w:name="_Toc54001008"/>
      <w:bookmarkStart w:id="70" w:name="_Toc95315551"/>
      <w:r w:rsidRPr="009A18A4">
        <w:t>4.6 The language of gender</w:t>
      </w:r>
      <w:bookmarkEnd w:id="69"/>
      <w:bookmarkEnd w:id="70"/>
    </w:p>
    <w:p w14:paraId="0DAE2A4B" w14:textId="77777777" w:rsidR="0039003F" w:rsidRPr="009A18A4" w:rsidRDefault="0039003F" w:rsidP="00DB7F8C">
      <w:r w:rsidRPr="009A18A4">
        <w:t xml:space="preserve">Marie Stopes Australia provides sexual and reproductive healthcare to people of all genders and non-binary people. Each year, thousands of women and pregnant people across Australia choose to access abortion care through Marie Stopes Australia clinics. </w:t>
      </w:r>
    </w:p>
    <w:p w14:paraId="6D993198" w14:textId="14B0BD16" w:rsidR="0039003F" w:rsidRPr="009A18A4" w:rsidRDefault="0039003F" w:rsidP="00DB7F8C">
      <w:r>
        <w:t>This report is a scan of legislation that is predominantly gendered. Subsequently sections of this report that reference legislation refer</w:t>
      </w:r>
      <w:r w:rsidR="03F6AEE5">
        <w:t>s</w:t>
      </w:r>
      <w:r>
        <w:t xml:space="preserve"> to women as if they are sole service users of abortion care. Women may be primary users, but they are not the only service users.</w:t>
      </w:r>
    </w:p>
    <w:p w14:paraId="291096D2" w14:textId="77777777" w:rsidR="0039003F" w:rsidRPr="009A18A4" w:rsidRDefault="0039003F" w:rsidP="00DB7F8C">
      <w:r w:rsidRPr="009A18A4">
        <w:t xml:space="preserve">Women and pregnant people, in all of our intersectional diversity, deserve reproductive autonomy. Subsequently there is much work to do beyond nurse-led care, to ensure sexual and reproductive healthcare is accessible and equitable for all people in Australia. </w:t>
      </w:r>
    </w:p>
    <w:p w14:paraId="51FBED83" w14:textId="77777777" w:rsidR="009827AC" w:rsidRPr="00E12F6C" w:rsidRDefault="009827AC" w:rsidP="00DB7F8C">
      <w:pPr>
        <w:spacing w:after="160"/>
        <w:rPr>
          <w:rFonts w:eastAsiaTheme="majorEastAsia" w:cs="Arial"/>
          <w:b/>
          <w:i/>
          <w:sz w:val="32"/>
          <w:szCs w:val="32"/>
        </w:rPr>
      </w:pPr>
      <w:r w:rsidRPr="00E12F6C">
        <w:rPr>
          <w:rFonts w:cs="Arial"/>
          <w:i/>
        </w:rPr>
        <w:br w:type="page"/>
      </w:r>
    </w:p>
    <w:p w14:paraId="754C46AF" w14:textId="53D2078C" w:rsidR="007822A3" w:rsidRPr="009A18A4" w:rsidRDefault="00951137" w:rsidP="00DB7F8C">
      <w:pPr>
        <w:pStyle w:val="Heading1"/>
        <w:spacing w:line="276" w:lineRule="auto"/>
      </w:pPr>
      <w:bookmarkStart w:id="71" w:name="_Toc95315552"/>
      <w:bookmarkStart w:id="72" w:name="_Toc44071761"/>
      <w:r>
        <w:lastRenderedPageBreak/>
        <w:t xml:space="preserve">5. </w:t>
      </w:r>
      <w:r w:rsidR="007822A3" w:rsidRPr="009A18A4">
        <w:t xml:space="preserve">Summary of </w:t>
      </w:r>
      <w:r w:rsidR="00E35A64">
        <w:t>s</w:t>
      </w:r>
      <w:r w:rsidR="007822A3" w:rsidRPr="009A18A4">
        <w:t xml:space="preserve">tate and </w:t>
      </w:r>
      <w:r w:rsidR="00E35A64">
        <w:t>t</w:t>
      </w:r>
      <w:r w:rsidR="007822A3" w:rsidRPr="009A18A4">
        <w:t xml:space="preserve">erritory </w:t>
      </w:r>
      <w:r w:rsidR="00E35A64">
        <w:t>l</w:t>
      </w:r>
      <w:r w:rsidR="007822A3" w:rsidRPr="009A18A4">
        <w:t>egislation</w:t>
      </w:r>
      <w:bookmarkEnd w:id="71"/>
    </w:p>
    <w:p w14:paraId="0A409A25" w14:textId="3D8F71F3" w:rsidR="007822A3" w:rsidRPr="00951137" w:rsidRDefault="007822A3" w:rsidP="00DB7F8C">
      <w:pPr>
        <w:rPr>
          <w:rFonts w:cs="Arial"/>
          <w:szCs w:val="24"/>
        </w:rPr>
      </w:pPr>
      <w:r w:rsidRPr="009A18A4">
        <w:t xml:space="preserve">This section summarises state and territory legislation relevant to nurse-led provision of </w:t>
      </w:r>
      <w:r w:rsidRPr="00951137">
        <w:rPr>
          <w:rFonts w:cs="Arial"/>
          <w:szCs w:val="24"/>
        </w:rPr>
        <w:t>MToP. It is divided into sections by how appropriate it would be to conduct a pilot in that jurisdiction. Firstly</w:t>
      </w:r>
      <w:r w:rsidR="00E35A64">
        <w:rPr>
          <w:rFonts w:cs="Arial"/>
          <w:szCs w:val="24"/>
        </w:rPr>
        <w:t>,</w:t>
      </w:r>
      <w:r w:rsidRPr="00951137">
        <w:rPr>
          <w:rFonts w:cs="Arial"/>
          <w:szCs w:val="24"/>
        </w:rPr>
        <w:t xml:space="preserve"> it considers which jurisdictions are inappropriate, followed by more amenable jurisdictions, and finally it suggests one state to be most appropriate.</w:t>
      </w:r>
      <w:bookmarkEnd w:id="72"/>
    </w:p>
    <w:p w14:paraId="6B662693" w14:textId="29FF8F43" w:rsidR="007822A3" w:rsidRPr="00951137" w:rsidRDefault="007822A3" w:rsidP="004F6AC9">
      <w:pPr>
        <w:pStyle w:val="Heading2"/>
      </w:pPr>
      <w:bookmarkStart w:id="73" w:name="_Toc44071762"/>
      <w:bookmarkStart w:id="74" w:name="_Toc54001010"/>
      <w:bookmarkStart w:id="75" w:name="_Toc95315553"/>
      <w:r w:rsidRPr="00951137">
        <w:t xml:space="preserve">5.1 Clearly </w:t>
      </w:r>
      <w:r w:rsidR="00E35A64">
        <w:t>i</w:t>
      </w:r>
      <w:r w:rsidRPr="00951137">
        <w:t xml:space="preserve">nappropriate </w:t>
      </w:r>
      <w:r w:rsidR="00E35A64">
        <w:t>s</w:t>
      </w:r>
      <w:r w:rsidRPr="00951137">
        <w:t>tates</w:t>
      </w:r>
      <w:bookmarkEnd w:id="73"/>
      <w:r w:rsidRPr="00951137">
        <w:t xml:space="preserve"> or </w:t>
      </w:r>
      <w:r w:rsidR="00E35A64">
        <w:t>t</w:t>
      </w:r>
      <w:r w:rsidRPr="00951137">
        <w:t>erritories</w:t>
      </w:r>
      <w:bookmarkEnd w:id="74"/>
      <w:bookmarkEnd w:id="75"/>
    </w:p>
    <w:p w14:paraId="48E2CAE4" w14:textId="77777777" w:rsidR="007822A3" w:rsidRPr="00951137" w:rsidRDefault="007822A3" w:rsidP="00DB7F8C">
      <w:pPr>
        <w:pStyle w:val="Heading3"/>
        <w:rPr>
          <w:rFonts w:ascii="Arial" w:hAnsi="Arial" w:cs="Arial"/>
          <w:b/>
          <w:color w:val="auto"/>
        </w:rPr>
      </w:pPr>
      <w:bookmarkStart w:id="76" w:name="_Toc44071763"/>
      <w:r w:rsidRPr="00951137">
        <w:rPr>
          <w:rFonts w:ascii="Arial" w:hAnsi="Arial" w:cs="Arial"/>
          <w:b/>
          <w:color w:val="auto"/>
        </w:rPr>
        <w:t>5.1.1 New South Wales</w:t>
      </w:r>
      <w:bookmarkEnd w:id="76"/>
    </w:p>
    <w:p w14:paraId="3F8E5F79" w14:textId="4C27D9CD" w:rsidR="007822A3" w:rsidRPr="00951137" w:rsidRDefault="007822A3" w:rsidP="00DB7F8C">
      <w:pPr>
        <w:pStyle w:val="Heading4"/>
        <w:rPr>
          <w:rFonts w:ascii="Arial" w:eastAsia="Arial" w:hAnsi="Arial" w:cs="Arial"/>
          <w:color w:val="auto"/>
          <w:szCs w:val="24"/>
        </w:rPr>
      </w:pPr>
      <w:r w:rsidRPr="00951137">
        <w:rPr>
          <w:rFonts w:ascii="Arial" w:eastAsia="Arial" w:hAnsi="Arial" w:cs="Arial"/>
          <w:color w:val="auto"/>
          <w:szCs w:val="24"/>
        </w:rPr>
        <w:t xml:space="preserve">5.1.1.1 Key </w:t>
      </w:r>
      <w:r w:rsidR="00E35A64">
        <w:rPr>
          <w:rFonts w:ascii="Arial" w:eastAsia="Arial" w:hAnsi="Arial" w:cs="Arial"/>
          <w:color w:val="auto"/>
          <w:szCs w:val="24"/>
        </w:rPr>
        <w:t>p</w:t>
      </w:r>
      <w:r w:rsidRPr="00951137">
        <w:rPr>
          <w:rFonts w:ascii="Arial" w:eastAsia="Arial" w:hAnsi="Arial" w:cs="Arial"/>
          <w:color w:val="auto"/>
          <w:szCs w:val="24"/>
        </w:rPr>
        <w:t>rovisions</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9016"/>
      </w:tblGrid>
      <w:tr w:rsidR="007822A3" w:rsidRPr="00951137" w14:paraId="3135E886" w14:textId="77777777" w:rsidTr="007822A3">
        <w:tc>
          <w:tcPr>
            <w:tcW w:w="9730" w:type="dxa"/>
          </w:tcPr>
          <w:p w14:paraId="53F18C35" w14:textId="77777777" w:rsidR="007822A3" w:rsidRPr="00951137" w:rsidRDefault="007822A3" w:rsidP="00DB7F8C">
            <w:pPr>
              <w:spacing w:before="120"/>
              <w:ind w:left="144" w:right="144"/>
              <w:jc w:val="both"/>
              <w:rPr>
                <w:rFonts w:cs="Arial"/>
                <w:szCs w:val="24"/>
              </w:rPr>
            </w:pPr>
            <w:r w:rsidRPr="00951137">
              <w:rPr>
                <w:rFonts w:eastAsia="Arial" w:cs="Arial"/>
                <w:b/>
                <w:bCs/>
                <w:i/>
                <w:iCs/>
                <w:szCs w:val="24"/>
              </w:rPr>
              <w:t xml:space="preserve">Abortion Law Reform Act 2019 </w:t>
            </w:r>
            <w:r w:rsidRPr="00951137">
              <w:rPr>
                <w:rFonts w:eastAsia="Arial" w:cs="Arial"/>
                <w:b/>
                <w:bCs/>
                <w:szCs w:val="24"/>
              </w:rPr>
              <w:t>(NSW)</w:t>
            </w:r>
          </w:p>
          <w:p w14:paraId="749CB2A1" w14:textId="77777777" w:rsidR="007822A3" w:rsidRPr="00951137" w:rsidRDefault="007822A3" w:rsidP="00DB7F8C">
            <w:pPr>
              <w:spacing w:before="120"/>
              <w:ind w:left="144" w:right="144"/>
              <w:jc w:val="both"/>
              <w:rPr>
                <w:rFonts w:cs="Arial"/>
                <w:szCs w:val="24"/>
              </w:rPr>
            </w:pPr>
            <w:r w:rsidRPr="00951137">
              <w:rPr>
                <w:rFonts w:eastAsia="Arial" w:cs="Arial"/>
                <w:b/>
                <w:bCs/>
                <w:szCs w:val="24"/>
              </w:rPr>
              <w:t xml:space="preserve">Section 5 </w:t>
            </w:r>
            <w:r w:rsidRPr="00951137">
              <w:rPr>
                <w:rFonts w:eastAsia="Arial" w:cs="Arial"/>
                <w:b/>
                <w:bCs/>
                <w:i/>
                <w:iCs/>
                <w:szCs w:val="24"/>
              </w:rPr>
              <w:t>Termination by medical practitioners at not more than 22 weeks</w:t>
            </w:r>
          </w:p>
          <w:p w14:paraId="3A7DC17A" w14:textId="77777777" w:rsidR="007822A3" w:rsidRPr="00951137" w:rsidRDefault="007822A3" w:rsidP="00DB7F8C">
            <w:pPr>
              <w:spacing w:before="120"/>
              <w:ind w:left="144" w:right="144"/>
              <w:jc w:val="both"/>
              <w:rPr>
                <w:rFonts w:cs="Arial"/>
                <w:szCs w:val="24"/>
              </w:rPr>
            </w:pPr>
            <w:r w:rsidRPr="00951137">
              <w:rPr>
                <w:rFonts w:eastAsia="Arial" w:cs="Arial"/>
                <w:szCs w:val="24"/>
              </w:rPr>
              <w:t>(1) A person who is a medical practitioner may perform a termination on a person who is not more than 22 weeks pregnant.</w:t>
            </w:r>
          </w:p>
          <w:p w14:paraId="057429E2" w14:textId="77777777" w:rsidR="007822A3" w:rsidRPr="00951137" w:rsidRDefault="007822A3" w:rsidP="00DB7F8C">
            <w:pPr>
              <w:spacing w:before="120"/>
              <w:ind w:left="144" w:right="144"/>
              <w:jc w:val="both"/>
              <w:rPr>
                <w:rFonts w:eastAsia="Arial" w:cs="Arial"/>
                <w:b/>
                <w:bCs/>
                <w:i/>
                <w:iCs/>
                <w:szCs w:val="24"/>
              </w:rPr>
            </w:pPr>
            <w:r w:rsidRPr="00951137">
              <w:rPr>
                <w:rFonts w:eastAsia="Arial" w:cs="Arial"/>
                <w:b/>
                <w:bCs/>
                <w:szCs w:val="24"/>
              </w:rPr>
              <w:t xml:space="preserve">Section 8 </w:t>
            </w:r>
            <w:r w:rsidRPr="00951137">
              <w:rPr>
                <w:rFonts w:eastAsia="Arial" w:cs="Arial"/>
                <w:b/>
                <w:bCs/>
                <w:i/>
                <w:iCs/>
                <w:szCs w:val="24"/>
              </w:rPr>
              <w:t>Registered health practitioners who may assist</w:t>
            </w:r>
          </w:p>
          <w:p w14:paraId="54777E4B" w14:textId="77777777" w:rsidR="007822A3" w:rsidRPr="00951137" w:rsidRDefault="007822A3" w:rsidP="00DB7F8C">
            <w:pPr>
              <w:spacing w:before="120"/>
              <w:ind w:left="144" w:right="144"/>
              <w:jc w:val="both"/>
              <w:rPr>
                <w:rFonts w:cs="Arial"/>
                <w:szCs w:val="24"/>
              </w:rPr>
            </w:pPr>
            <w:r w:rsidRPr="00951137">
              <w:rPr>
                <w:rFonts w:eastAsia="Arial" w:cs="Arial"/>
                <w:i/>
                <w:iCs/>
                <w:szCs w:val="24"/>
              </w:rPr>
              <w:t xml:space="preserve">(1) A person who is a medical practitioner, nurse, midwife, pharmacist or Aboriginal and Torres Strait Islander health practitioner, or another registered health practitioner prescribed by the regulations, may, in the practice of the person's health profession, assist in the performance of a termination on a person by a medical practitioner. </w:t>
            </w:r>
          </w:p>
          <w:p w14:paraId="0734F01F" w14:textId="77777777" w:rsidR="007822A3" w:rsidRPr="00951137" w:rsidRDefault="007822A3" w:rsidP="00DB7F8C">
            <w:pPr>
              <w:spacing w:before="120"/>
              <w:ind w:left="144" w:right="144"/>
              <w:jc w:val="both"/>
              <w:rPr>
                <w:rFonts w:cs="Arial"/>
                <w:szCs w:val="24"/>
              </w:rPr>
            </w:pPr>
            <w:r w:rsidRPr="00951137">
              <w:rPr>
                <w:rFonts w:eastAsia="Arial" w:cs="Arial"/>
                <w:i/>
                <w:iCs/>
                <w:szCs w:val="24"/>
              </w:rPr>
              <w:t>…</w:t>
            </w:r>
          </w:p>
          <w:p w14:paraId="14EC85D1" w14:textId="77777777" w:rsidR="007822A3" w:rsidRPr="00951137" w:rsidRDefault="007822A3" w:rsidP="00DB7F8C">
            <w:pPr>
              <w:spacing w:before="120"/>
              <w:ind w:left="144" w:right="144"/>
              <w:jc w:val="both"/>
              <w:rPr>
                <w:rFonts w:cs="Arial"/>
                <w:szCs w:val="24"/>
              </w:rPr>
            </w:pPr>
            <w:r w:rsidRPr="00951137">
              <w:rPr>
                <w:rFonts w:eastAsia="Arial" w:cs="Arial"/>
                <w:i/>
                <w:iCs/>
                <w:szCs w:val="24"/>
              </w:rPr>
              <w:t>(3) A reference in this section to assisting in the performance of a termination includes dispensing, supplying or administering a termination drug on the instruction of the medical practitioner.</w:t>
            </w:r>
          </w:p>
          <w:p w14:paraId="50D67160" w14:textId="77777777" w:rsidR="007822A3" w:rsidRPr="00951137" w:rsidRDefault="007822A3" w:rsidP="00DB7F8C">
            <w:pPr>
              <w:spacing w:before="120"/>
              <w:ind w:left="144" w:right="144"/>
              <w:jc w:val="both"/>
              <w:rPr>
                <w:rFonts w:cs="Arial"/>
                <w:szCs w:val="24"/>
              </w:rPr>
            </w:pPr>
            <w:r w:rsidRPr="00951137">
              <w:rPr>
                <w:rFonts w:eastAsia="Arial" w:cs="Arial"/>
                <w:b/>
                <w:bCs/>
                <w:szCs w:val="24"/>
              </w:rPr>
              <w:t xml:space="preserve">The Act amended the Crimes Act 1900 (NSW), inserting the following: </w:t>
            </w:r>
          </w:p>
          <w:p w14:paraId="4DC85088" w14:textId="77777777" w:rsidR="007822A3" w:rsidRPr="00951137" w:rsidRDefault="007822A3" w:rsidP="00DB7F8C">
            <w:pPr>
              <w:spacing w:before="120"/>
              <w:ind w:left="144" w:right="144"/>
              <w:jc w:val="both"/>
              <w:rPr>
                <w:rFonts w:cs="Arial"/>
                <w:szCs w:val="24"/>
              </w:rPr>
            </w:pPr>
            <w:r w:rsidRPr="00951137">
              <w:rPr>
                <w:rFonts w:eastAsia="Arial" w:cs="Arial"/>
                <w:b/>
                <w:bCs/>
                <w:szCs w:val="24"/>
              </w:rPr>
              <w:t>Section 82</w:t>
            </w:r>
            <w:r w:rsidRPr="00951137">
              <w:rPr>
                <w:rFonts w:eastAsia="Arial" w:cs="Arial"/>
                <w:b/>
                <w:bCs/>
                <w:i/>
                <w:iCs/>
                <w:szCs w:val="24"/>
              </w:rPr>
              <w:t xml:space="preserve"> Abortion performed by unqualified person</w:t>
            </w:r>
          </w:p>
          <w:p w14:paraId="18C65763" w14:textId="77777777" w:rsidR="007822A3" w:rsidRPr="00951137" w:rsidRDefault="007822A3" w:rsidP="00DB7F8C">
            <w:pPr>
              <w:spacing w:before="120"/>
              <w:ind w:left="144" w:right="144"/>
              <w:jc w:val="both"/>
              <w:rPr>
                <w:rFonts w:cs="Arial"/>
                <w:szCs w:val="24"/>
              </w:rPr>
            </w:pPr>
            <w:r w:rsidRPr="00951137">
              <w:rPr>
                <w:rFonts w:eastAsia="Arial" w:cs="Arial"/>
                <w:i/>
                <w:iCs/>
                <w:szCs w:val="24"/>
              </w:rPr>
              <w:t>(1)  An unqualified person who performs a termination on another person commits an offence.</w:t>
            </w:r>
          </w:p>
          <w:p w14:paraId="0C132C9C" w14:textId="77777777" w:rsidR="007822A3" w:rsidRPr="00951137" w:rsidRDefault="007822A3" w:rsidP="00DB7F8C">
            <w:pPr>
              <w:spacing w:before="120"/>
              <w:ind w:left="144" w:right="144"/>
              <w:jc w:val="both"/>
              <w:rPr>
                <w:rFonts w:cs="Arial"/>
                <w:szCs w:val="24"/>
              </w:rPr>
            </w:pPr>
            <w:r w:rsidRPr="00951137">
              <w:rPr>
                <w:rFonts w:eastAsia="Arial" w:cs="Arial"/>
                <w:i/>
                <w:iCs/>
                <w:szCs w:val="24"/>
              </w:rPr>
              <w:t>Maximum penalty—7 years imprisonment.</w:t>
            </w:r>
          </w:p>
          <w:p w14:paraId="56A326A0" w14:textId="60F4208B" w:rsidR="007822A3" w:rsidRDefault="007822A3" w:rsidP="00DB7F8C">
            <w:pPr>
              <w:spacing w:before="120"/>
              <w:ind w:left="144" w:right="144"/>
              <w:jc w:val="both"/>
              <w:rPr>
                <w:rFonts w:eastAsia="Arial" w:cs="Arial"/>
                <w:i/>
                <w:iCs/>
                <w:szCs w:val="24"/>
              </w:rPr>
            </w:pPr>
            <w:r w:rsidRPr="00951137">
              <w:rPr>
                <w:rFonts w:eastAsia="Arial" w:cs="Arial"/>
                <w:i/>
                <w:iCs/>
                <w:szCs w:val="24"/>
              </w:rPr>
              <w:t>…</w:t>
            </w:r>
          </w:p>
          <w:p w14:paraId="1091559B" w14:textId="429BF2B7" w:rsidR="00E35A64" w:rsidRDefault="00E35A64" w:rsidP="00DB7F8C">
            <w:pPr>
              <w:spacing w:before="120"/>
              <w:ind w:left="144" w:right="144"/>
              <w:jc w:val="both"/>
              <w:rPr>
                <w:rFonts w:cs="Arial"/>
                <w:szCs w:val="24"/>
              </w:rPr>
            </w:pPr>
          </w:p>
          <w:p w14:paraId="609349AF" w14:textId="77777777" w:rsidR="00E35A64" w:rsidRPr="00951137" w:rsidRDefault="00E35A64" w:rsidP="00DB7F8C">
            <w:pPr>
              <w:spacing w:before="120"/>
              <w:ind w:right="144"/>
              <w:jc w:val="both"/>
              <w:rPr>
                <w:rFonts w:cs="Arial"/>
                <w:szCs w:val="24"/>
              </w:rPr>
            </w:pPr>
          </w:p>
          <w:p w14:paraId="4C0DACAE" w14:textId="77777777" w:rsidR="007822A3" w:rsidRPr="00951137" w:rsidRDefault="007822A3" w:rsidP="00DB7F8C">
            <w:pPr>
              <w:spacing w:before="120"/>
              <w:ind w:left="144" w:right="144"/>
              <w:jc w:val="both"/>
              <w:rPr>
                <w:rFonts w:cs="Arial"/>
                <w:szCs w:val="24"/>
              </w:rPr>
            </w:pPr>
            <w:r w:rsidRPr="00951137">
              <w:rPr>
                <w:rFonts w:eastAsia="Arial" w:cs="Arial"/>
                <w:i/>
                <w:iCs/>
                <w:szCs w:val="24"/>
              </w:rPr>
              <w:lastRenderedPageBreak/>
              <w:t>(3)  A reference in subsection (2) to assisting in the performance of a termination includes—</w:t>
            </w:r>
          </w:p>
          <w:p w14:paraId="43A65FE9" w14:textId="77777777" w:rsidR="007822A3" w:rsidRPr="00951137" w:rsidRDefault="007822A3" w:rsidP="00DB7F8C">
            <w:pPr>
              <w:spacing w:before="120"/>
              <w:ind w:left="144" w:right="144"/>
              <w:jc w:val="both"/>
              <w:rPr>
                <w:rFonts w:cs="Arial"/>
                <w:szCs w:val="24"/>
              </w:rPr>
            </w:pPr>
            <w:r w:rsidRPr="00951137">
              <w:rPr>
                <w:rFonts w:eastAsia="Arial" w:cs="Arial"/>
                <w:i/>
                <w:iCs/>
                <w:szCs w:val="24"/>
              </w:rPr>
              <w:t>(a)  supplying, or procuring the supply of, a termination drug for use in a termination, and</w:t>
            </w:r>
          </w:p>
          <w:p w14:paraId="60BA392C" w14:textId="77777777" w:rsidR="007822A3" w:rsidRPr="00951137" w:rsidRDefault="007822A3" w:rsidP="00DB7F8C">
            <w:pPr>
              <w:spacing w:before="120"/>
              <w:ind w:left="144" w:right="144"/>
              <w:jc w:val="both"/>
              <w:rPr>
                <w:rFonts w:cs="Arial"/>
                <w:szCs w:val="24"/>
              </w:rPr>
            </w:pPr>
            <w:r w:rsidRPr="00951137">
              <w:rPr>
                <w:rFonts w:eastAsia="Arial" w:cs="Arial"/>
                <w:i/>
                <w:iCs/>
                <w:szCs w:val="24"/>
              </w:rPr>
              <w:t>(b)  administering a termination drug.</w:t>
            </w:r>
          </w:p>
          <w:p w14:paraId="63302A6B" w14:textId="77777777" w:rsidR="007822A3" w:rsidRPr="00951137" w:rsidRDefault="007822A3" w:rsidP="00DB7F8C">
            <w:pPr>
              <w:spacing w:before="120"/>
              <w:ind w:left="144" w:right="144"/>
              <w:jc w:val="both"/>
              <w:rPr>
                <w:rFonts w:cs="Arial"/>
                <w:szCs w:val="24"/>
              </w:rPr>
            </w:pPr>
            <w:r w:rsidRPr="00951137">
              <w:rPr>
                <w:rFonts w:eastAsia="Arial" w:cs="Arial"/>
                <w:i/>
                <w:iCs/>
                <w:szCs w:val="24"/>
              </w:rPr>
              <w:t>(5)  In this section—</w:t>
            </w:r>
          </w:p>
          <w:p w14:paraId="49D8381E" w14:textId="77777777" w:rsidR="007822A3" w:rsidRPr="00951137" w:rsidRDefault="007822A3" w:rsidP="00DB7F8C">
            <w:pPr>
              <w:spacing w:before="120"/>
              <w:ind w:left="144" w:right="144"/>
              <w:jc w:val="both"/>
              <w:rPr>
                <w:rFonts w:cs="Arial"/>
                <w:szCs w:val="24"/>
              </w:rPr>
            </w:pPr>
            <w:r w:rsidRPr="00951137">
              <w:rPr>
                <w:rFonts w:eastAsia="Arial" w:cs="Arial"/>
                <w:b/>
                <w:bCs/>
                <w:i/>
                <w:iCs/>
                <w:szCs w:val="24"/>
              </w:rPr>
              <w:t>medical</w:t>
            </w:r>
            <w:r w:rsidRPr="00951137">
              <w:rPr>
                <w:rFonts w:eastAsia="Arial" w:cs="Arial"/>
                <w:i/>
                <w:iCs/>
                <w:szCs w:val="24"/>
              </w:rPr>
              <w:t xml:space="preserve"> </w:t>
            </w:r>
            <w:r w:rsidRPr="00951137">
              <w:rPr>
                <w:rFonts w:eastAsia="Arial" w:cs="Arial"/>
                <w:b/>
                <w:bCs/>
                <w:i/>
                <w:iCs/>
                <w:szCs w:val="24"/>
              </w:rPr>
              <w:t>practitioner</w:t>
            </w:r>
            <w:r w:rsidRPr="00951137">
              <w:rPr>
                <w:rFonts w:eastAsia="Arial" w:cs="Arial"/>
                <w:i/>
                <w:iCs/>
                <w:szCs w:val="24"/>
              </w:rPr>
              <w:t xml:space="preserve"> means a person registered under the Health Practitioner Regulation National Law to practise in the medical profession, other than as a student.</w:t>
            </w:r>
          </w:p>
          <w:p w14:paraId="06EDAA4C" w14:textId="77777777" w:rsidR="007822A3" w:rsidRPr="00951137" w:rsidRDefault="007822A3" w:rsidP="00DB7F8C">
            <w:pPr>
              <w:spacing w:before="120"/>
              <w:ind w:left="144" w:right="144"/>
              <w:jc w:val="both"/>
              <w:rPr>
                <w:rFonts w:cs="Arial"/>
                <w:szCs w:val="24"/>
              </w:rPr>
            </w:pPr>
            <w:r w:rsidRPr="00951137">
              <w:rPr>
                <w:rFonts w:eastAsia="Arial" w:cs="Arial"/>
                <w:b/>
                <w:bCs/>
                <w:i/>
                <w:iCs/>
                <w:szCs w:val="24"/>
              </w:rPr>
              <w:t>perform</w:t>
            </w:r>
            <w:r w:rsidRPr="00951137">
              <w:rPr>
                <w:rFonts w:eastAsia="Arial" w:cs="Arial"/>
                <w:i/>
                <w:iCs/>
                <w:szCs w:val="24"/>
              </w:rPr>
              <w:t xml:space="preserve"> includes attempt to perform.</w:t>
            </w:r>
          </w:p>
          <w:p w14:paraId="66AADF74" w14:textId="77777777" w:rsidR="007822A3" w:rsidRPr="00951137" w:rsidRDefault="007822A3" w:rsidP="00DB7F8C">
            <w:pPr>
              <w:spacing w:before="120"/>
              <w:ind w:left="144" w:right="144"/>
              <w:jc w:val="both"/>
              <w:rPr>
                <w:rFonts w:cs="Arial"/>
                <w:szCs w:val="24"/>
              </w:rPr>
            </w:pPr>
            <w:r w:rsidRPr="00951137">
              <w:rPr>
                <w:rFonts w:eastAsia="Arial" w:cs="Arial"/>
                <w:b/>
                <w:bCs/>
                <w:i/>
                <w:iCs/>
                <w:szCs w:val="24"/>
              </w:rPr>
              <w:t>termination</w:t>
            </w:r>
            <w:r w:rsidRPr="00951137">
              <w:rPr>
                <w:rFonts w:eastAsia="Arial" w:cs="Arial"/>
                <w:i/>
                <w:iCs/>
                <w:szCs w:val="24"/>
              </w:rPr>
              <w:t xml:space="preserve"> means an intentional termination of a pregnancy in any way, including, for example, by—</w:t>
            </w:r>
          </w:p>
          <w:p w14:paraId="444B47AC" w14:textId="77777777" w:rsidR="007822A3" w:rsidRPr="00951137" w:rsidRDefault="007822A3" w:rsidP="00DB7F8C">
            <w:pPr>
              <w:spacing w:before="120"/>
              <w:ind w:left="144" w:right="144"/>
              <w:jc w:val="both"/>
              <w:rPr>
                <w:rFonts w:cs="Arial"/>
                <w:szCs w:val="24"/>
              </w:rPr>
            </w:pPr>
            <w:r w:rsidRPr="00951137">
              <w:rPr>
                <w:rFonts w:eastAsia="Arial" w:cs="Arial"/>
                <w:i/>
                <w:iCs/>
                <w:szCs w:val="24"/>
              </w:rPr>
              <w:t>(a)  administering a drug, or</w:t>
            </w:r>
          </w:p>
          <w:p w14:paraId="170965DB" w14:textId="77777777" w:rsidR="007822A3" w:rsidRPr="00951137" w:rsidRDefault="007822A3" w:rsidP="00DB7F8C">
            <w:pPr>
              <w:spacing w:before="120"/>
              <w:ind w:left="144" w:right="144"/>
              <w:jc w:val="both"/>
              <w:rPr>
                <w:rFonts w:cs="Arial"/>
                <w:szCs w:val="24"/>
              </w:rPr>
            </w:pPr>
            <w:r w:rsidRPr="00951137">
              <w:rPr>
                <w:rFonts w:eastAsia="Arial" w:cs="Arial"/>
                <w:i/>
                <w:iCs/>
                <w:szCs w:val="24"/>
              </w:rPr>
              <w:t>(b)  using an instrument or other thing.</w:t>
            </w:r>
          </w:p>
          <w:p w14:paraId="5E954A43" w14:textId="77777777" w:rsidR="007822A3" w:rsidRPr="00951137" w:rsidRDefault="007822A3" w:rsidP="00DB7F8C">
            <w:pPr>
              <w:spacing w:before="120"/>
              <w:ind w:left="144" w:right="144"/>
              <w:jc w:val="both"/>
              <w:rPr>
                <w:rFonts w:cs="Arial"/>
                <w:szCs w:val="24"/>
              </w:rPr>
            </w:pPr>
            <w:r w:rsidRPr="00951137">
              <w:rPr>
                <w:rFonts w:eastAsia="Arial" w:cs="Arial"/>
                <w:b/>
                <w:bCs/>
                <w:i/>
                <w:iCs/>
                <w:szCs w:val="24"/>
              </w:rPr>
              <w:t>unqualified person</w:t>
            </w:r>
            <w:r w:rsidRPr="00951137">
              <w:rPr>
                <w:rFonts w:eastAsia="Arial" w:cs="Arial"/>
                <w:i/>
                <w:iCs/>
                <w:szCs w:val="24"/>
              </w:rPr>
              <w:t xml:space="preserve"> means—</w:t>
            </w:r>
          </w:p>
          <w:p w14:paraId="204EE607" w14:textId="77777777" w:rsidR="007822A3" w:rsidRPr="00951137" w:rsidRDefault="007822A3" w:rsidP="00DB7F8C">
            <w:pPr>
              <w:spacing w:before="120"/>
              <w:ind w:left="144" w:right="144"/>
              <w:jc w:val="both"/>
              <w:rPr>
                <w:rFonts w:cs="Arial"/>
                <w:szCs w:val="24"/>
              </w:rPr>
            </w:pPr>
            <w:r w:rsidRPr="00951137">
              <w:rPr>
                <w:rFonts w:eastAsia="Arial" w:cs="Arial"/>
                <w:i/>
                <w:iCs/>
                <w:szCs w:val="24"/>
              </w:rPr>
              <w:t>(a)  in relation to performing a termination on another person—a person who is not a medical practitioner, or</w:t>
            </w:r>
          </w:p>
          <w:p w14:paraId="0DDB4D6C" w14:textId="77777777" w:rsidR="007822A3" w:rsidRPr="00951137" w:rsidRDefault="007822A3" w:rsidP="00DB7F8C">
            <w:pPr>
              <w:spacing w:before="120"/>
              <w:ind w:left="144" w:right="144"/>
              <w:jc w:val="both"/>
              <w:rPr>
                <w:rFonts w:cs="Arial"/>
                <w:szCs w:val="24"/>
              </w:rPr>
            </w:pPr>
            <w:r w:rsidRPr="00951137">
              <w:rPr>
                <w:rFonts w:eastAsia="Arial" w:cs="Arial"/>
                <w:i/>
                <w:iCs/>
                <w:szCs w:val="24"/>
              </w:rPr>
              <w:t>(b)  in relation to assisting in the performance of a termination on another person—a person who is not authorised under section 8 of the Abortion Law Reform Act 2019 to assist in the performance of the termination</w:t>
            </w:r>
          </w:p>
        </w:tc>
      </w:tr>
    </w:tbl>
    <w:p w14:paraId="7C2630AC" w14:textId="77777777" w:rsidR="007822A3" w:rsidRPr="00951137" w:rsidRDefault="007822A3" w:rsidP="00DB7F8C">
      <w:pPr>
        <w:pStyle w:val="Heading4"/>
        <w:rPr>
          <w:rFonts w:ascii="Arial" w:eastAsia="Arial" w:hAnsi="Arial" w:cs="Arial"/>
          <w:color w:val="auto"/>
          <w:szCs w:val="24"/>
        </w:rPr>
      </w:pPr>
    </w:p>
    <w:p w14:paraId="60262813" w14:textId="77777777" w:rsidR="007822A3" w:rsidRPr="00951137" w:rsidRDefault="007822A3" w:rsidP="00DB7F8C">
      <w:pPr>
        <w:pStyle w:val="Heading4"/>
        <w:rPr>
          <w:rFonts w:ascii="Arial" w:hAnsi="Arial" w:cs="Arial"/>
          <w:color w:val="auto"/>
          <w:szCs w:val="24"/>
        </w:rPr>
      </w:pPr>
      <w:r w:rsidRPr="00951137">
        <w:rPr>
          <w:rFonts w:ascii="Arial" w:eastAsia="Arial" w:hAnsi="Arial" w:cs="Arial"/>
          <w:color w:val="auto"/>
          <w:szCs w:val="24"/>
        </w:rPr>
        <w:t xml:space="preserve">5.1.1.2 Discussion </w:t>
      </w:r>
    </w:p>
    <w:p w14:paraId="32DC48D4" w14:textId="77777777" w:rsidR="007822A3" w:rsidRPr="00951137" w:rsidRDefault="007822A3" w:rsidP="00DB7F8C">
      <w:pPr>
        <w:pStyle w:val="BodyText"/>
        <w:spacing w:line="276" w:lineRule="auto"/>
        <w:rPr>
          <w:rFonts w:ascii="Arial" w:hAnsi="Arial" w:cs="Arial"/>
          <w:sz w:val="24"/>
          <w:szCs w:val="24"/>
        </w:rPr>
      </w:pPr>
      <w:r w:rsidRPr="00951137">
        <w:rPr>
          <w:rFonts w:ascii="Arial" w:hAnsi="Arial" w:cs="Arial"/>
          <w:sz w:val="24"/>
          <w:szCs w:val="24"/>
        </w:rPr>
        <w:t>The Abortion Law Reform Act 2019 (‘the Act’) defines</w:t>
      </w:r>
      <w:r w:rsidRPr="00951137">
        <w:rPr>
          <w:rFonts w:ascii="Arial" w:hAnsi="Arial" w:cs="Arial"/>
          <w:b/>
          <w:bCs/>
          <w:sz w:val="24"/>
          <w:szCs w:val="24"/>
        </w:rPr>
        <w:t xml:space="preserve"> </w:t>
      </w:r>
      <w:r w:rsidRPr="00951137">
        <w:rPr>
          <w:rFonts w:ascii="Arial" w:hAnsi="Arial" w:cs="Arial"/>
          <w:sz w:val="24"/>
          <w:szCs w:val="24"/>
        </w:rPr>
        <w:t xml:space="preserve">‘medical practitioner’ as a person registered under the </w:t>
      </w:r>
      <w:r w:rsidRPr="00951137">
        <w:rPr>
          <w:rFonts w:ascii="Arial" w:hAnsi="Arial" w:cs="Arial"/>
          <w:i/>
          <w:sz w:val="24"/>
          <w:szCs w:val="24"/>
        </w:rPr>
        <w:t>Health Practitioner Regulation National Law</w:t>
      </w:r>
      <w:r w:rsidRPr="00951137">
        <w:rPr>
          <w:rFonts w:ascii="Arial" w:hAnsi="Arial" w:cs="Arial"/>
          <w:sz w:val="24"/>
          <w:szCs w:val="24"/>
        </w:rPr>
        <w:t xml:space="preserve"> (NSW) to practise in the medical profession, other than as a student. </w:t>
      </w:r>
    </w:p>
    <w:p w14:paraId="5121F8B5" w14:textId="5C054B85" w:rsidR="00E35A64" w:rsidRDefault="007822A3" w:rsidP="00DB7F8C">
      <w:pPr>
        <w:pStyle w:val="BodyText"/>
        <w:spacing w:line="276" w:lineRule="auto"/>
        <w:rPr>
          <w:rFonts w:ascii="Arial" w:hAnsi="Arial" w:cs="Arial"/>
          <w:sz w:val="24"/>
          <w:szCs w:val="24"/>
        </w:rPr>
      </w:pPr>
      <w:r w:rsidRPr="00951137">
        <w:rPr>
          <w:rFonts w:ascii="Arial" w:hAnsi="Arial" w:cs="Arial"/>
          <w:sz w:val="24"/>
          <w:szCs w:val="24"/>
        </w:rPr>
        <w:t>‘Assist’ is not defined in the Act, nor does the Explanatory Memorandum provide any further guidance.</w:t>
      </w:r>
      <w:r w:rsidRPr="00951137">
        <w:rPr>
          <w:rStyle w:val="FootnoteReference"/>
          <w:rFonts w:ascii="Arial" w:eastAsia="Arial" w:hAnsi="Arial" w:cs="Arial"/>
          <w:sz w:val="24"/>
          <w:szCs w:val="24"/>
        </w:rPr>
        <w:footnoteReference w:id="14"/>
      </w:r>
      <w:r w:rsidRPr="00951137">
        <w:rPr>
          <w:rFonts w:ascii="Arial" w:hAnsi="Arial" w:cs="Arial"/>
          <w:sz w:val="24"/>
          <w:szCs w:val="24"/>
        </w:rPr>
        <w:t xml:space="preserve"> The Second Reading Speech introducing the Bill stated that ‘Under this bill, terminations can be performed only by qualified doctors regardless of whether the procedure is surgical or medical. The Bill provides for healthcare professionals—namely, nurses, midwives, pharmacists, Aboriginal and Torres Strait Islander health practitioners and other doctors—who can assist with terminations, which includes dispensing, supplying or administering a termination drug.’</w:t>
      </w:r>
      <w:r w:rsidRPr="00951137">
        <w:rPr>
          <w:rStyle w:val="FootnoteReference"/>
          <w:rFonts w:ascii="Arial" w:eastAsia="Arial" w:hAnsi="Arial" w:cs="Arial"/>
          <w:sz w:val="24"/>
          <w:szCs w:val="24"/>
        </w:rPr>
        <w:footnoteReference w:id="15"/>
      </w:r>
      <w:r w:rsidRPr="00951137">
        <w:rPr>
          <w:rFonts w:ascii="Arial" w:hAnsi="Arial" w:cs="Arial"/>
          <w:sz w:val="24"/>
          <w:szCs w:val="24"/>
        </w:rPr>
        <w:t xml:space="preserve">  </w:t>
      </w:r>
    </w:p>
    <w:p w14:paraId="47E2C462" w14:textId="1F4F1A96" w:rsidR="007822A3" w:rsidRPr="00951137" w:rsidRDefault="007822A3" w:rsidP="00DB7F8C">
      <w:pPr>
        <w:pStyle w:val="BodyText"/>
        <w:spacing w:line="276" w:lineRule="auto"/>
        <w:rPr>
          <w:rFonts w:ascii="Arial" w:hAnsi="Arial" w:cs="Arial"/>
          <w:sz w:val="24"/>
          <w:szCs w:val="24"/>
        </w:rPr>
      </w:pPr>
      <w:r w:rsidRPr="00951137">
        <w:rPr>
          <w:rFonts w:ascii="Arial" w:hAnsi="Arial" w:cs="Arial"/>
          <w:sz w:val="24"/>
          <w:szCs w:val="24"/>
        </w:rPr>
        <w:lastRenderedPageBreak/>
        <w:t xml:space="preserve">This suggests that ‘assist’ is intended to necessarily require some involvement by a medical practitioner.  </w:t>
      </w:r>
    </w:p>
    <w:p w14:paraId="6194B57F" w14:textId="01F5D63A" w:rsidR="007822A3" w:rsidRPr="00951137" w:rsidRDefault="73C294E6" w:rsidP="00DB7F8C">
      <w:pPr>
        <w:pStyle w:val="BodyText"/>
        <w:spacing w:line="276" w:lineRule="auto"/>
        <w:rPr>
          <w:rFonts w:ascii="Arial" w:hAnsi="Arial" w:cs="Arial"/>
          <w:sz w:val="24"/>
          <w:szCs w:val="24"/>
        </w:rPr>
      </w:pPr>
      <w:r w:rsidRPr="00951137">
        <w:rPr>
          <w:rFonts w:ascii="Arial" w:hAnsi="Arial" w:cs="Arial"/>
          <w:sz w:val="24"/>
          <w:szCs w:val="24"/>
        </w:rPr>
        <w:t>In March 2020, the New South Wales Chief Nursing and Midwifery Officer (CNMO) authorised all nurse practitioners in New South Wales to possess, use, supply and/or prescribe any Schedule 2 or 3 medicine, restricted substances (Schedule 4) or drugs of addiction (Schedule 8), where in accordance with the nurse practitioner’s scope of practice.</w:t>
      </w:r>
      <w:r w:rsidR="007822A3" w:rsidRPr="00951137">
        <w:rPr>
          <w:rStyle w:val="FootnoteReference"/>
          <w:rFonts w:ascii="Arial" w:eastAsia="Arial" w:hAnsi="Arial" w:cs="Arial"/>
          <w:sz w:val="24"/>
          <w:szCs w:val="24"/>
        </w:rPr>
        <w:footnoteReference w:id="16"/>
      </w:r>
      <w:r w:rsidRPr="00951137">
        <w:rPr>
          <w:rFonts w:ascii="Arial" w:hAnsi="Arial" w:cs="Arial"/>
          <w:sz w:val="24"/>
          <w:szCs w:val="24"/>
        </w:rPr>
        <w:t xml:space="preserve"> Previously, authorisation for nurse practitioners to do so was provided by the CNMO as a delegate of the Secretary of Health on an </w:t>
      </w:r>
      <w:r w:rsidRPr="0CB4B56F">
        <w:rPr>
          <w:rFonts w:ascii="Arial" w:hAnsi="Arial" w:cs="Arial"/>
          <w:i/>
          <w:iCs/>
          <w:sz w:val="24"/>
          <w:szCs w:val="24"/>
        </w:rPr>
        <w:t>individual basis</w:t>
      </w:r>
      <w:r w:rsidRPr="00951137">
        <w:rPr>
          <w:rFonts w:ascii="Arial" w:hAnsi="Arial" w:cs="Arial"/>
          <w:sz w:val="24"/>
          <w:szCs w:val="24"/>
        </w:rPr>
        <w:t xml:space="preserve">. Through this change, nurse practitioners </w:t>
      </w:r>
      <w:r w:rsidR="6FF72B98">
        <w:rPr>
          <w:rFonts w:ascii="Arial" w:hAnsi="Arial" w:cs="Arial"/>
          <w:sz w:val="24"/>
          <w:szCs w:val="24"/>
        </w:rPr>
        <w:t>can</w:t>
      </w:r>
      <w:r w:rsidRPr="00951137">
        <w:rPr>
          <w:rFonts w:ascii="Arial" w:hAnsi="Arial" w:cs="Arial"/>
          <w:sz w:val="24"/>
          <w:szCs w:val="24"/>
        </w:rPr>
        <w:t xml:space="preserve"> supply mifepristone and misoprostol</w:t>
      </w:r>
      <w:r w:rsidR="6FF72B98">
        <w:rPr>
          <w:rFonts w:ascii="Arial" w:hAnsi="Arial" w:cs="Arial"/>
          <w:sz w:val="24"/>
          <w:szCs w:val="24"/>
        </w:rPr>
        <w:t xml:space="preserve"> </w:t>
      </w:r>
      <w:r w:rsidR="60CE7FDA">
        <w:rPr>
          <w:rFonts w:ascii="Arial" w:hAnsi="Arial" w:cs="Arial"/>
          <w:sz w:val="24"/>
          <w:szCs w:val="24"/>
        </w:rPr>
        <w:t>in accordance with their scope of practice</w:t>
      </w:r>
      <w:r w:rsidR="1BA6601D">
        <w:rPr>
          <w:rFonts w:ascii="Arial" w:hAnsi="Arial" w:cs="Arial"/>
          <w:sz w:val="24"/>
          <w:szCs w:val="24"/>
        </w:rPr>
        <w:t xml:space="preserve">, </w:t>
      </w:r>
      <w:r w:rsidR="6FF72B98">
        <w:rPr>
          <w:rFonts w:ascii="Arial" w:hAnsi="Arial" w:cs="Arial"/>
          <w:sz w:val="24"/>
          <w:szCs w:val="24"/>
        </w:rPr>
        <w:t>following prescription by a medical professional</w:t>
      </w:r>
      <w:r w:rsidRPr="00951137">
        <w:rPr>
          <w:rFonts w:ascii="Arial" w:hAnsi="Arial" w:cs="Arial"/>
          <w:sz w:val="24"/>
          <w:szCs w:val="24"/>
        </w:rPr>
        <w:t xml:space="preserve">. Given the clear legislative intention of only allowing medical practitioners to perform MToP, it is unlikely that anything other than assistance is permitted. Even if supply of </w:t>
      </w:r>
      <w:r w:rsidR="7B338276" w:rsidRPr="00951137">
        <w:rPr>
          <w:rFonts w:ascii="Arial" w:hAnsi="Arial" w:cs="Arial"/>
          <w:sz w:val="24"/>
          <w:szCs w:val="24"/>
        </w:rPr>
        <w:t>m</w:t>
      </w:r>
      <w:r w:rsidRPr="00951137">
        <w:rPr>
          <w:rFonts w:ascii="Arial" w:hAnsi="Arial" w:cs="Arial"/>
          <w:sz w:val="24"/>
          <w:szCs w:val="24"/>
        </w:rPr>
        <w:t xml:space="preserve">ifepristone is permitted, the regulations specify that the medical practitioner’s instruction is still required for any supply.  </w:t>
      </w:r>
    </w:p>
    <w:p w14:paraId="2103B76F" w14:textId="77777777" w:rsidR="007822A3" w:rsidRPr="00951137" w:rsidRDefault="007822A3" w:rsidP="00DB7F8C">
      <w:pPr>
        <w:pStyle w:val="Heading4"/>
        <w:rPr>
          <w:rFonts w:ascii="Arial" w:hAnsi="Arial" w:cs="Arial"/>
          <w:color w:val="auto"/>
          <w:szCs w:val="24"/>
        </w:rPr>
      </w:pPr>
      <w:r w:rsidRPr="00951137">
        <w:rPr>
          <w:rFonts w:ascii="Arial" w:eastAsia="Arial" w:hAnsi="Arial" w:cs="Arial"/>
          <w:color w:val="auto"/>
          <w:szCs w:val="24"/>
        </w:rPr>
        <w:t>5.1.1.3 Conclusion</w:t>
      </w:r>
    </w:p>
    <w:p w14:paraId="26A0DF30" w14:textId="77777777" w:rsidR="007822A3" w:rsidRPr="00951137" w:rsidRDefault="007822A3" w:rsidP="00DB7F8C">
      <w:pPr>
        <w:pStyle w:val="BodyText"/>
        <w:spacing w:line="276" w:lineRule="auto"/>
        <w:rPr>
          <w:rFonts w:ascii="Arial" w:hAnsi="Arial" w:cs="Arial"/>
          <w:sz w:val="24"/>
          <w:szCs w:val="24"/>
        </w:rPr>
      </w:pPr>
      <w:r w:rsidRPr="00951137">
        <w:rPr>
          <w:rFonts w:ascii="Arial" w:hAnsi="Arial" w:cs="Arial"/>
          <w:sz w:val="24"/>
          <w:szCs w:val="24"/>
        </w:rPr>
        <w:t xml:space="preserve">It is clear that only doctors are authorised to perform an abortion in New South Wales. As such nurse-led MToP would not be lawful in New South Wales at present and is not an appropriate location for a pilot. As in Queensland, a health practitioner ‘performing’ rather than ‘assisting’ in a termination of pregnancy commits an offence. </w:t>
      </w:r>
    </w:p>
    <w:p w14:paraId="049F0151" w14:textId="5D38C570" w:rsidR="007822A3" w:rsidRPr="00951137" w:rsidRDefault="007822A3" w:rsidP="00DB7F8C">
      <w:pPr>
        <w:pStyle w:val="BodyText"/>
        <w:spacing w:line="276" w:lineRule="auto"/>
        <w:rPr>
          <w:rFonts w:ascii="Arial" w:hAnsi="Arial" w:cs="Arial"/>
          <w:sz w:val="24"/>
          <w:szCs w:val="24"/>
        </w:rPr>
      </w:pPr>
      <w:r w:rsidRPr="00951137">
        <w:rPr>
          <w:rFonts w:ascii="Arial" w:hAnsi="Arial" w:cs="Arial"/>
          <w:sz w:val="24"/>
          <w:szCs w:val="24"/>
        </w:rPr>
        <w:t xml:space="preserve">However, there is scope for legislative reform; if it is accepted that nurse practitioners are sufficiently qualified to supply a Schedule 4 drug – like mifepristone–on an individual basis, then the next logical step in easing the burden on medical practitioners and ensuring adequate access to health services is permitting the ‘performance’ of MToP. </w:t>
      </w:r>
    </w:p>
    <w:p w14:paraId="7B099EE8" w14:textId="23047D3B" w:rsidR="007822A3" w:rsidRPr="00951137" w:rsidRDefault="007822A3" w:rsidP="00791B64">
      <w:pPr>
        <w:pStyle w:val="CommentText"/>
        <w:spacing w:line="276" w:lineRule="auto"/>
        <w:rPr>
          <w:rFonts w:cs="Arial"/>
          <w:sz w:val="24"/>
          <w:szCs w:val="24"/>
        </w:rPr>
      </w:pPr>
    </w:p>
    <w:p w14:paraId="3B222C95" w14:textId="77777777" w:rsidR="007822A3" w:rsidRPr="00951137" w:rsidRDefault="007822A3" w:rsidP="00DB7F8C">
      <w:pPr>
        <w:spacing w:before="120"/>
        <w:jc w:val="both"/>
        <w:rPr>
          <w:rFonts w:cs="Arial"/>
          <w:szCs w:val="24"/>
        </w:rPr>
      </w:pPr>
    </w:p>
    <w:p w14:paraId="2915252D" w14:textId="7E44FC9A" w:rsidR="007822A3" w:rsidRPr="00951137" w:rsidRDefault="007822A3" w:rsidP="00DB7F8C">
      <w:pPr>
        <w:pStyle w:val="Heading3"/>
        <w:rPr>
          <w:rFonts w:ascii="Arial" w:hAnsi="Arial" w:cs="Arial"/>
          <w:b/>
          <w:color w:val="auto"/>
        </w:rPr>
      </w:pPr>
      <w:bookmarkStart w:id="77" w:name="_Toc44071766"/>
      <w:r w:rsidRPr="00951137">
        <w:rPr>
          <w:rFonts w:ascii="Arial" w:hAnsi="Arial" w:cs="Arial"/>
          <w:b/>
          <w:color w:val="auto"/>
        </w:rPr>
        <w:t>5.1.</w:t>
      </w:r>
      <w:r w:rsidR="00D017F7">
        <w:rPr>
          <w:rFonts w:ascii="Arial" w:hAnsi="Arial" w:cs="Arial"/>
          <w:b/>
          <w:color w:val="auto"/>
        </w:rPr>
        <w:t>2</w:t>
      </w:r>
      <w:r w:rsidRPr="00951137">
        <w:rPr>
          <w:rFonts w:ascii="Arial" w:hAnsi="Arial" w:cs="Arial"/>
          <w:b/>
          <w:color w:val="auto"/>
        </w:rPr>
        <w:t xml:space="preserve"> Tasmania</w:t>
      </w:r>
      <w:bookmarkEnd w:id="77"/>
    </w:p>
    <w:p w14:paraId="2B3FE90B" w14:textId="379B8B52" w:rsidR="007822A3" w:rsidRPr="00951137" w:rsidRDefault="007822A3" w:rsidP="00DB7F8C">
      <w:pPr>
        <w:pStyle w:val="Heading4"/>
        <w:rPr>
          <w:rFonts w:ascii="Arial" w:eastAsia="Arial" w:hAnsi="Arial" w:cs="Arial"/>
          <w:color w:val="auto"/>
          <w:szCs w:val="24"/>
        </w:rPr>
      </w:pPr>
      <w:r w:rsidRPr="00951137">
        <w:rPr>
          <w:rFonts w:ascii="Arial" w:eastAsia="Arial" w:hAnsi="Arial" w:cs="Arial"/>
          <w:color w:val="auto"/>
          <w:szCs w:val="24"/>
        </w:rPr>
        <w:t>5.1.</w:t>
      </w:r>
      <w:r w:rsidR="00D017F7">
        <w:rPr>
          <w:rFonts w:ascii="Arial" w:eastAsia="Arial" w:hAnsi="Arial" w:cs="Arial"/>
          <w:color w:val="auto"/>
          <w:szCs w:val="24"/>
        </w:rPr>
        <w:t>2</w:t>
      </w:r>
      <w:r w:rsidRPr="00951137">
        <w:rPr>
          <w:rFonts w:ascii="Arial" w:eastAsia="Arial" w:hAnsi="Arial" w:cs="Arial"/>
          <w:color w:val="auto"/>
          <w:szCs w:val="24"/>
        </w:rPr>
        <w:t xml:space="preserve">.1 Key </w:t>
      </w:r>
      <w:r w:rsidR="008F702F">
        <w:rPr>
          <w:rFonts w:ascii="Arial" w:eastAsia="Arial" w:hAnsi="Arial" w:cs="Arial"/>
          <w:color w:val="auto"/>
          <w:szCs w:val="24"/>
        </w:rPr>
        <w:t>p</w:t>
      </w:r>
      <w:r w:rsidRPr="00951137">
        <w:rPr>
          <w:rFonts w:ascii="Arial" w:eastAsia="Arial" w:hAnsi="Arial" w:cs="Arial"/>
          <w:color w:val="auto"/>
          <w:szCs w:val="24"/>
        </w:rPr>
        <w:t>rovisions</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9016"/>
      </w:tblGrid>
      <w:tr w:rsidR="007822A3" w:rsidRPr="00951137" w14:paraId="18358A36" w14:textId="77777777" w:rsidTr="007822A3">
        <w:tc>
          <w:tcPr>
            <w:tcW w:w="9730" w:type="dxa"/>
          </w:tcPr>
          <w:p w14:paraId="4DDC1F97" w14:textId="77777777" w:rsidR="007822A3" w:rsidRPr="00951137" w:rsidRDefault="007822A3" w:rsidP="00DB7F8C">
            <w:pPr>
              <w:spacing w:before="120"/>
              <w:ind w:left="144" w:right="144"/>
              <w:rPr>
                <w:rFonts w:cs="Arial"/>
                <w:b/>
                <w:bCs/>
                <w:i/>
                <w:szCs w:val="24"/>
              </w:rPr>
            </w:pPr>
            <w:r w:rsidRPr="00951137">
              <w:rPr>
                <w:rFonts w:cs="Arial"/>
                <w:b/>
                <w:bCs/>
                <w:i/>
                <w:szCs w:val="24"/>
              </w:rPr>
              <w:t xml:space="preserve">Reproductive Health (Access to Terminations) Act 2013 </w:t>
            </w:r>
            <w:r w:rsidRPr="00951137">
              <w:rPr>
                <w:rFonts w:cs="Arial"/>
                <w:b/>
                <w:bCs/>
                <w:iCs/>
                <w:szCs w:val="24"/>
              </w:rPr>
              <w:t>(Tas)</w:t>
            </w:r>
            <w:r w:rsidRPr="00951137">
              <w:rPr>
                <w:rFonts w:cs="Arial"/>
                <w:b/>
                <w:bCs/>
                <w:i/>
                <w:szCs w:val="24"/>
              </w:rPr>
              <w:t xml:space="preserve"> </w:t>
            </w:r>
          </w:p>
          <w:p w14:paraId="10B4C078" w14:textId="77777777" w:rsidR="007822A3" w:rsidRPr="00951137" w:rsidRDefault="007822A3" w:rsidP="00DB7F8C">
            <w:pPr>
              <w:spacing w:before="120"/>
              <w:ind w:left="144" w:right="144"/>
              <w:rPr>
                <w:rFonts w:cs="Arial"/>
                <w:b/>
                <w:bCs/>
                <w:szCs w:val="24"/>
              </w:rPr>
            </w:pPr>
            <w:r w:rsidRPr="00951137">
              <w:rPr>
                <w:rFonts w:cs="Arial"/>
                <w:b/>
                <w:bCs/>
                <w:szCs w:val="24"/>
              </w:rPr>
              <w:t>3.   Interpretation</w:t>
            </w:r>
          </w:p>
          <w:p w14:paraId="0148828E" w14:textId="77777777" w:rsidR="007822A3" w:rsidRPr="00951137" w:rsidRDefault="007822A3" w:rsidP="00DB7F8C">
            <w:pPr>
              <w:spacing w:before="120"/>
              <w:ind w:left="144" w:right="144"/>
              <w:rPr>
                <w:rFonts w:cs="Arial"/>
                <w:bCs/>
                <w:szCs w:val="24"/>
              </w:rPr>
            </w:pPr>
            <w:r w:rsidRPr="00951137">
              <w:rPr>
                <w:rFonts w:cs="Arial"/>
                <w:bCs/>
                <w:szCs w:val="24"/>
              </w:rPr>
              <w:t>(1)  In this Act, unless the contrary intention appears –</w:t>
            </w:r>
          </w:p>
          <w:p w14:paraId="55C53596" w14:textId="77777777" w:rsidR="007822A3" w:rsidRPr="00951137" w:rsidRDefault="007822A3" w:rsidP="00DB7F8C">
            <w:pPr>
              <w:spacing w:before="120"/>
              <w:ind w:left="144" w:right="144"/>
              <w:rPr>
                <w:rFonts w:cs="Arial"/>
                <w:bCs/>
                <w:szCs w:val="24"/>
              </w:rPr>
            </w:pPr>
            <w:r w:rsidRPr="00951137">
              <w:rPr>
                <w:rFonts w:cs="Arial"/>
                <w:bCs/>
                <w:szCs w:val="24"/>
              </w:rPr>
              <w:lastRenderedPageBreak/>
              <w:t>midwife means a person registered under the Health Practitioner Regulation National Law (Tasmania) in the midwifery profession;</w:t>
            </w:r>
          </w:p>
          <w:p w14:paraId="09A59795" w14:textId="77777777" w:rsidR="007822A3" w:rsidRPr="00951137" w:rsidRDefault="007822A3" w:rsidP="00DB7F8C">
            <w:pPr>
              <w:spacing w:before="120"/>
              <w:ind w:left="144" w:right="144"/>
              <w:rPr>
                <w:rFonts w:cs="Arial"/>
                <w:bCs/>
                <w:szCs w:val="24"/>
              </w:rPr>
            </w:pPr>
            <w:r w:rsidRPr="00951137">
              <w:rPr>
                <w:rFonts w:cs="Arial"/>
                <w:bCs/>
                <w:szCs w:val="24"/>
              </w:rPr>
              <w:t>nurse means a registered nurse or an enrolled nurse;</w:t>
            </w:r>
          </w:p>
          <w:p w14:paraId="30B4F723" w14:textId="77777777" w:rsidR="007822A3" w:rsidRPr="00951137" w:rsidRDefault="007822A3" w:rsidP="00DB7F8C">
            <w:pPr>
              <w:spacing w:before="120"/>
              <w:ind w:left="144" w:right="144"/>
              <w:rPr>
                <w:rFonts w:cs="Arial"/>
                <w:bCs/>
                <w:szCs w:val="24"/>
              </w:rPr>
            </w:pPr>
            <w:r w:rsidRPr="00951137">
              <w:rPr>
                <w:rFonts w:cs="Arial"/>
                <w:bCs/>
                <w:szCs w:val="24"/>
              </w:rPr>
              <w:t>terminate means to discontinue a pregnancy so that it does not progress to birth by –</w:t>
            </w:r>
          </w:p>
          <w:p w14:paraId="2979C28C" w14:textId="77777777" w:rsidR="007822A3" w:rsidRPr="00951137" w:rsidRDefault="007822A3" w:rsidP="00DB7F8C">
            <w:pPr>
              <w:spacing w:before="120"/>
              <w:ind w:left="720"/>
              <w:rPr>
                <w:rFonts w:cs="Arial"/>
                <w:bCs/>
                <w:szCs w:val="24"/>
              </w:rPr>
            </w:pPr>
            <w:r w:rsidRPr="00951137">
              <w:rPr>
                <w:rFonts w:cs="Arial"/>
                <w:bCs/>
                <w:szCs w:val="24"/>
              </w:rPr>
              <w:t>(a) using an instrument or a combination of instruments; or</w:t>
            </w:r>
          </w:p>
          <w:p w14:paraId="3F293D9D" w14:textId="77777777" w:rsidR="007822A3" w:rsidRPr="00951137" w:rsidRDefault="007822A3" w:rsidP="00DB7F8C">
            <w:pPr>
              <w:spacing w:before="120"/>
              <w:ind w:left="720"/>
              <w:rPr>
                <w:rFonts w:cs="Arial"/>
                <w:bCs/>
                <w:szCs w:val="24"/>
              </w:rPr>
            </w:pPr>
            <w:r w:rsidRPr="00951137">
              <w:rPr>
                <w:rFonts w:cs="Arial"/>
                <w:bCs/>
                <w:szCs w:val="24"/>
              </w:rPr>
              <w:t>(b) using a drug or a combination of drugs; or</w:t>
            </w:r>
          </w:p>
          <w:p w14:paraId="2C2D9830" w14:textId="77777777" w:rsidR="007822A3" w:rsidRPr="00951137" w:rsidRDefault="007822A3" w:rsidP="00DB7F8C">
            <w:pPr>
              <w:spacing w:before="120"/>
              <w:ind w:left="720"/>
              <w:rPr>
                <w:rFonts w:cs="Arial"/>
                <w:bCs/>
                <w:szCs w:val="24"/>
              </w:rPr>
            </w:pPr>
            <w:r w:rsidRPr="00951137">
              <w:rPr>
                <w:rFonts w:cs="Arial"/>
                <w:bCs/>
                <w:szCs w:val="24"/>
              </w:rPr>
              <w:t>(c) any other means –</w:t>
            </w:r>
          </w:p>
          <w:p w14:paraId="6C342F58" w14:textId="77777777" w:rsidR="007822A3" w:rsidRPr="00951137" w:rsidRDefault="007822A3" w:rsidP="00DB7F8C">
            <w:pPr>
              <w:spacing w:before="120"/>
              <w:ind w:left="144"/>
              <w:rPr>
                <w:rFonts w:cs="Arial"/>
                <w:bCs/>
                <w:szCs w:val="24"/>
              </w:rPr>
            </w:pPr>
            <w:r w:rsidRPr="00951137">
              <w:rPr>
                <w:rFonts w:cs="Arial"/>
                <w:bCs/>
                <w:szCs w:val="24"/>
              </w:rPr>
              <w:t>but does not include –</w:t>
            </w:r>
          </w:p>
          <w:p w14:paraId="29092EDE" w14:textId="77777777" w:rsidR="007822A3" w:rsidRPr="00951137" w:rsidRDefault="007822A3" w:rsidP="00DB7F8C">
            <w:pPr>
              <w:spacing w:before="120"/>
              <w:ind w:left="720"/>
              <w:rPr>
                <w:rFonts w:cs="Arial"/>
                <w:bCs/>
                <w:szCs w:val="24"/>
              </w:rPr>
            </w:pPr>
            <w:r w:rsidRPr="00951137">
              <w:rPr>
                <w:rFonts w:cs="Arial"/>
                <w:bCs/>
                <w:szCs w:val="24"/>
              </w:rPr>
              <w:t>(d) the supply or procurement of any thing for the purpose of discontinuing a pregnancy; or</w:t>
            </w:r>
          </w:p>
          <w:p w14:paraId="6057C3B4" w14:textId="77777777" w:rsidR="007822A3" w:rsidRPr="00951137" w:rsidRDefault="007822A3" w:rsidP="00DB7F8C">
            <w:pPr>
              <w:spacing w:before="120"/>
              <w:ind w:left="720"/>
              <w:rPr>
                <w:rFonts w:cs="Arial"/>
                <w:bCs/>
                <w:szCs w:val="24"/>
              </w:rPr>
            </w:pPr>
            <w:r w:rsidRPr="00951137">
              <w:rPr>
                <w:rFonts w:cs="Arial"/>
                <w:bCs/>
                <w:szCs w:val="24"/>
              </w:rPr>
              <w:t>(e) the administration of a drug or a combination of drugs for the purpose of discontinuing a pregnancy by a nurse or midwife acting under the direction of a medical practitioner;</w:t>
            </w:r>
          </w:p>
          <w:p w14:paraId="21FBAE0E" w14:textId="77777777" w:rsidR="007822A3" w:rsidRPr="00951137" w:rsidRDefault="007822A3" w:rsidP="00DB7F8C">
            <w:pPr>
              <w:spacing w:before="120"/>
              <w:ind w:left="720"/>
              <w:rPr>
                <w:rFonts w:cs="Arial"/>
                <w:bCs/>
                <w:szCs w:val="24"/>
              </w:rPr>
            </w:pPr>
            <w:r w:rsidRPr="00951137">
              <w:rPr>
                <w:rFonts w:cs="Arial"/>
                <w:bCs/>
                <w:szCs w:val="24"/>
              </w:rPr>
              <w:t>woman means a female person of any age.</w:t>
            </w:r>
          </w:p>
          <w:p w14:paraId="4F510482" w14:textId="77777777" w:rsidR="007822A3" w:rsidRPr="00951137" w:rsidRDefault="007822A3" w:rsidP="00DB7F8C">
            <w:pPr>
              <w:spacing w:before="120"/>
              <w:rPr>
                <w:rFonts w:cs="Arial"/>
                <w:b/>
                <w:bCs/>
                <w:szCs w:val="24"/>
              </w:rPr>
            </w:pPr>
          </w:p>
          <w:p w14:paraId="7226DC9E" w14:textId="4148B125" w:rsidR="007822A3" w:rsidRPr="00951137" w:rsidRDefault="007822A3" w:rsidP="00DB7F8C">
            <w:pPr>
              <w:spacing w:before="120"/>
              <w:ind w:left="144" w:right="144"/>
              <w:rPr>
                <w:rFonts w:cs="Arial"/>
                <w:szCs w:val="24"/>
              </w:rPr>
            </w:pPr>
            <w:r w:rsidRPr="00951137">
              <w:rPr>
                <w:rFonts w:cs="Arial"/>
                <w:b/>
                <w:bCs/>
                <w:szCs w:val="24"/>
              </w:rPr>
              <w:t xml:space="preserve">PART 2 - Access to </w:t>
            </w:r>
            <w:r w:rsidR="008F702F">
              <w:rPr>
                <w:rFonts w:cs="Arial"/>
                <w:b/>
                <w:bCs/>
                <w:szCs w:val="24"/>
              </w:rPr>
              <w:t>t</w:t>
            </w:r>
            <w:r w:rsidRPr="00951137">
              <w:rPr>
                <w:rFonts w:cs="Arial"/>
                <w:b/>
                <w:bCs/>
                <w:szCs w:val="24"/>
              </w:rPr>
              <w:t>erminations</w:t>
            </w:r>
          </w:p>
          <w:p w14:paraId="57EAA118" w14:textId="77777777" w:rsidR="007822A3" w:rsidRPr="00951137" w:rsidRDefault="007822A3" w:rsidP="00DB7F8C">
            <w:pPr>
              <w:spacing w:before="120"/>
              <w:ind w:left="144" w:right="144"/>
              <w:rPr>
                <w:rFonts w:cs="Arial"/>
                <w:szCs w:val="24"/>
              </w:rPr>
            </w:pPr>
            <w:r w:rsidRPr="00951137">
              <w:rPr>
                <w:rFonts w:cs="Arial"/>
                <w:szCs w:val="24"/>
              </w:rPr>
              <w:t>4. The pregnancy of a woman who is not more than 16 weeks pregnant may be terminated by a medical practitioner with the woman's consent.</w:t>
            </w:r>
          </w:p>
          <w:p w14:paraId="5F32EDC2" w14:textId="77777777" w:rsidR="007822A3" w:rsidRPr="00951137" w:rsidRDefault="007822A3" w:rsidP="00DB7F8C">
            <w:pPr>
              <w:spacing w:before="120"/>
              <w:ind w:left="144" w:right="144"/>
              <w:rPr>
                <w:rFonts w:cs="Arial"/>
                <w:szCs w:val="24"/>
              </w:rPr>
            </w:pPr>
          </w:p>
          <w:p w14:paraId="3FD815BA" w14:textId="77777777" w:rsidR="007822A3" w:rsidRPr="00951137" w:rsidRDefault="007822A3" w:rsidP="00DB7F8C">
            <w:pPr>
              <w:spacing w:before="120"/>
              <w:ind w:left="144" w:right="144"/>
              <w:rPr>
                <w:rFonts w:eastAsia="Times New Roman" w:cs="Arial"/>
                <w:szCs w:val="24"/>
              </w:rPr>
            </w:pPr>
            <w:r w:rsidRPr="00951137">
              <w:rPr>
                <w:rFonts w:cs="Arial"/>
                <w:b/>
                <w:bCs/>
                <w:i/>
                <w:szCs w:val="24"/>
              </w:rPr>
              <w:t xml:space="preserve">Criminal Code Act 1924 </w:t>
            </w:r>
            <w:r w:rsidRPr="00951137">
              <w:rPr>
                <w:rFonts w:cs="Arial"/>
                <w:b/>
                <w:bCs/>
                <w:iCs/>
                <w:szCs w:val="24"/>
              </w:rPr>
              <w:t>(Tas)</w:t>
            </w:r>
            <w:r w:rsidRPr="00951137">
              <w:rPr>
                <w:rFonts w:cs="Arial"/>
                <w:i/>
                <w:szCs w:val="24"/>
              </w:rPr>
              <w:t xml:space="preserve"> </w:t>
            </w:r>
          </w:p>
          <w:p w14:paraId="5FC649C6" w14:textId="77777777" w:rsidR="007822A3" w:rsidRPr="00951137" w:rsidRDefault="007822A3" w:rsidP="00DB7F8C">
            <w:pPr>
              <w:spacing w:before="120"/>
              <w:ind w:left="144" w:right="144"/>
              <w:rPr>
                <w:rFonts w:cs="Arial"/>
                <w:szCs w:val="24"/>
              </w:rPr>
            </w:pPr>
            <w:r w:rsidRPr="00951137">
              <w:rPr>
                <w:rFonts w:cs="Arial"/>
                <w:b/>
                <w:bCs/>
                <w:szCs w:val="24"/>
              </w:rPr>
              <w:t>178D.</w:t>
            </w:r>
            <w:r w:rsidRPr="00951137">
              <w:rPr>
                <w:rFonts w:cs="Arial"/>
                <w:szCs w:val="24"/>
              </w:rPr>
              <w:t>   </w:t>
            </w:r>
            <w:r w:rsidRPr="00951137">
              <w:rPr>
                <w:rFonts w:cs="Arial"/>
                <w:b/>
                <w:bCs/>
                <w:szCs w:val="24"/>
              </w:rPr>
              <w:t>Termination by person other than medical practitioner or pregnant woman</w:t>
            </w:r>
          </w:p>
          <w:p w14:paraId="55091C87" w14:textId="77777777" w:rsidR="007822A3" w:rsidRPr="00951137" w:rsidRDefault="007822A3" w:rsidP="00DB7F8C">
            <w:pPr>
              <w:spacing w:before="120"/>
              <w:ind w:left="144" w:right="144"/>
              <w:rPr>
                <w:rFonts w:cs="Arial"/>
                <w:szCs w:val="24"/>
              </w:rPr>
            </w:pPr>
            <w:bookmarkStart w:id="78" w:name="JS1@GS178D@Gs1@EN"/>
            <w:bookmarkEnd w:id="78"/>
            <w:r w:rsidRPr="00951137">
              <w:rPr>
                <w:rFonts w:cs="Arial"/>
                <w:szCs w:val="24"/>
              </w:rPr>
              <w:t>(1)  A person who performs a termination on a woman and who is not –</w:t>
            </w:r>
            <w:bookmarkStart w:id="79" w:name="JS1@GS178D@Gs1@Hpa@EN"/>
            <w:bookmarkEnd w:id="79"/>
          </w:p>
          <w:p w14:paraId="59983A96" w14:textId="77777777" w:rsidR="007822A3" w:rsidRPr="00951137" w:rsidRDefault="007822A3" w:rsidP="00DB7F8C">
            <w:pPr>
              <w:spacing w:before="120"/>
              <w:ind w:left="720"/>
              <w:rPr>
                <w:rFonts w:cs="Arial"/>
                <w:szCs w:val="24"/>
              </w:rPr>
            </w:pPr>
            <w:r w:rsidRPr="00951137">
              <w:rPr>
                <w:rFonts w:cs="Arial"/>
                <w:szCs w:val="24"/>
              </w:rPr>
              <w:t>(a) a medical practitioner; or</w:t>
            </w:r>
          </w:p>
          <w:p w14:paraId="400C7AA3" w14:textId="77777777" w:rsidR="007822A3" w:rsidRPr="00951137" w:rsidRDefault="007822A3" w:rsidP="00DB7F8C">
            <w:pPr>
              <w:spacing w:before="120"/>
              <w:ind w:left="720"/>
              <w:rPr>
                <w:rFonts w:cs="Arial"/>
                <w:szCs w:val="24"/>
              </w:rPr>
            </w:pPr>
            <w:bookmarkStart w:id="80" w:name="JS1@GS178D@Gs1@Hpb@EN"/>
            <w:bookmarkEnd w:id="80"/>
            <w:r w:rsidRPr="00951137">
              <w:rPr>
                <w:rFonts w:cs="Arial"/>
                <w:szCs w:val="24"/>
              </w:rPr>
              <w:t>(b) the pregnant woman –</w:t>
            </w:r>
          </w:p>
          <w:p w14:paraId="39C99981" w14:textId="77777777" w:rsidR="007822A3" w:rsidRPr="00951137" w:rsidRDefault="007822A3" w:rsidP="00DB7F8C">
            <w:pPr>
              <w:spacing w:before="120"/>
              <w:ind w:left="144" w:right="144"/>
              <w:rPr>
                <w:rFonts w:cs="Arial"/>
                <w:szCs w:val="24"/>
              </w:rPr>
            </w:pPr>
            <w:r w:rsidRPr="00951137">
              <w:rPr>
                <w:rFonts w:cs="Arial"/>
                <w:szCs w:val="24"/>
              </w:rPr>
              <w:t>is guilty of a crime.</w:t>
            </w:r>
          </w:p>
          <w:p w14:paraId="0612BEFC" w14:textId="77777777" w:rsidR="007822A3" w:rsidRPr="00951137" w:rsidRDefault="007822A3" w:rsidP="00DB7F8C">
            <w:pPr>
              <w:spacing w:before="120"/>
              <w:ind w:left="144" w:right="144"/>
              <w:rPr>
                <w:rFonts w:cs="Arial"/>
                <w:szCs w:val="24"/>
              </w:rPr>
            </w:pPr>
            <w:r w:rsidRPr="00951137">
              <w:rPr>
                <w:rFonts w:cs="Arial"/>
                <w:szCs w:val="24"/>
              </w:rPr>
              <w:t>Charge:  Termination by person other than medical practitioner or pregnant woman.</w:t>
            </w:r>
          </w:p>
        </w:tc>
      </w:tr>
    </w:tbl>
    <w:p w14:paraId="59040A17" w14:textId="77777777" w:rsidR="007822A3" w:rsidRPr="00951137" w:rsidRDefault="007822A3" w:rsidP="00DB7F8C">
      <w:pPr>
        <w:pStyle w:val="Heading4"/>
        <w:rPr>
          <w:rFonts w:ascii="Arial" w:eastAsia="Arial" w:hAnsi="Arial" w:cs="Arial"/>
          <w:color w:val="auto"/>
          <w:szCs w:val="24"/>
        </w:rPr>
      </w:pPr>
    </w:p>
    <w:p w14:paraId="0B03F158" w14:textId="653C8781" w:rsidR="007822A3" w:rsidRPr="00951137" w:rsidRDefault="007822A3" w:rsidP="00DB7F8C">
      <w:pPr>
        <w:pStyle w:val="Heading4"/>
        <w:rPr>
          <w:rFonts w:ascii="Arial" w:hAnsi="Arial" w:cs="Arial"/>
          <w:color w:val="auto"/>
          <w:szCs w:val="24"/>
        </w:rPr>
      </w:pPr>
      <w:r w:rsidRPr="00951137">
        <w:rPr>
          <w:rFonts w:ascii="Arial" w:eastAsia="Arial" w:hAnsi="Arial" w:cs="Arial"/>
          <w:color w:val="auto"/>
          <w:szCs w:val="24"/>
        </w:rPr>
        <w:t>5.1.</w:t>
      </w:r>
      <w:r w:rsidR="00D017F7">
        <w:rPr>
          <w:rFonts w:ascii="Arial" w:eastAsia="Arial" w:hAnsi="Arial" w:cs="Arial"/>
          <w:color w:val="auto"/>
          <w:szCs w:val="24"/>
        </w:rPr>
        <w:t>2</w:t>
      </w:r>
      <w:r w:rsidRPr="00951137">
        <w:rPr>
          <w:rFonts w:ascii="Arial" w:eastAsia="Arial" w:hAnsi="Arial" w:cs="Arial"/>
          <w:color w:val="auto"/>
          <w:szCs w:val="24"/>
        </w:rPr>
        <w:t xml:space="preserve">.2 </w:t>
      </w:r>
      <w:r w:rsidRPr="00951137">
        <w:rPr>
          <w:rFonts w:ascii="Arial" w:hAnsi="Arial" w:cs="Arial"/>
          <w:color w:val="auto"/>
          <w:szCs w:val="24"/>
        </w:rPr>
        <w:t>Discussion</w:t>
      </w:r>
    </w:p>
    <w:p w14:paraId="314E8068" w14:textId="77777777" w:rsidR="007822A3" w:rsidRPr="00951137" w:rsidRDefault="007822A3" w:rsidP="00DB7F8C">
      <w:pPr>
        <w:pStyle w:val="BodyText"/>
        <w:spacing w:line="276" w:lineRule="auto"/>
        <w:rPr>
          <w:rFonts w:ascii="Arial" w:hAnsi="Arial" w:cs="Arial"/>
          <w:bCs/>
          <w:sz w:val="24"/>
          <w:szCs w:val="24"/>
        </w:rPr>
      </w:pPr>
      <w:r w:rsidRPr="00951137">
        <w:rPr>
          <w:rFonts w:ascii="Arial" w:hAnsi="Arial" w:cs="Arial"/>
          <w:sz w:val="24"/>
          <w:szCs w:val="24"/>
        </w:rPr>
        <w:t>It is a crime for anyone other than a medical practitioner or the pregnant woman to perform an abortion on a pregnant woman.</w:t>
      </w:r>
      <w:r w:rsidRPr="00951137">
        <w:rPr>
          <w:rStyle w:val="FootnoteReference"/>
          <w:rFonts w:ascii="Arial" w:hAnsi="Arial" w:cs="Arial"/>
          <w:sz w:val="24"/>
          <w:szCs w:val="24"/>
        </w:rPr>
        <w:footnoteReference w:id="17"/>
      </w:r>
      <w:r w:rsidRPr="00951137">
        <w:rPr>
          <w:rFonts w:ascii="Arial" w:hAnsi="Arial" w:cs="Arial"/>
          <w:sz w:val="24"/>
          <w:szCs w:val="24"/>
        </w:rPr>
        <w:t xml:space="preserve"> In addition, the definition of ‘termination’ specifically excludes ‘</w:t>
      </w:r>
      <w:r w:rsidRPr="00951137">
        <w:rPr>
          <w:rFonts w:ascii="Arial" w:hAnsi="Arial" w:cs="Arial"/>
          <w:bCs/>
          <w:sz w:val="24"/>
          <w:szCs w:val="24"/>
        </w:rPr>
        <w:t>the administration of a drug or a combination of drugs for the purpose of discontinuing a pregnancy by a nurse or midwife acting under the direction of a medical practitioner’.</w:t>
      </w:r>
      <w:r w:rsidRPr="00951137">
        <w:rPr>
          <w:rStyle w:val="FootnoteReference"/>
          <w:rFonts w:ascii="Arial" w:hAnsi="Arial" w:cs="Arial"/>
          <w:sz w:val="24"/>
          <w:szCs w:val="24"/>
        </w:rPr>
        <w:footnoteReference w:id="18"/>
      </w:r>
      <w:r w:rsidRPr="00951137">
        <w:rPr>
          <w:rFonts w:ascii="Arial" w:hAnsi="Arial" w:cs="Arial"/>
          <w:bCs/>
          <w:sz w:val="24"/>
          <w:szCs w:val="24"/>
        </w:rPr>
        <w:t xml:space="preserve"> Therefore, it would not be appropriate to use Tasmania as a pilot as any attempts for nurse-led MToP would clearly be a crime.</w:t>
      </w:r>
    </w:p>
    <w:p w14:paraId="2BA0DB8B" w14:textId="5E273AF9" w:rsidR="007822A3" w:rsidRPr="00951137" w:rsidRDefault="007822A3" w:rsidP="00DB7F8C">
      <w:pPr>
        <w:pStyle w:val="Heading4"/>
        <w:rPr>
          <w:rFonts w:ascii="Arial" w:hAnsi="Arial" w:cs="Arial"/>
          <w:color w:val="auto"/>
          <w:szCs w:val="24"/>
        </w:rPr>
      </w:pPr>
      <w:r w:rsidRPr="00951137">
        <w:rPr>
          <w:rFonts w:ascii="Arial" w:eastAsia="Arial" w:hAnsi="Arial" w:cs="Arial"/>
          <w:color w:val="auto"/>
          <w:szCs w:val="24"/>
        </w:rPr>
        <w:t>5.1.</w:t>
      </w:r>
      <w:r w:rsidR="00D017F7">
        <w:rPr>
          <w:rFonts w:ascii="Arial" w:eastAsia="Arial" w:hAnsi="Arial" w:cs="Arial"/>
          <w:color w:val="auto"/>
          <w:szCs w:val="24"/>
        </w:rPr>
        <w:t>2</w:t>
      </w:r>
      <w:r w:rsidRPr="00951137">
        <w:rPr>
          <w:rFonts w:ascii="Arial" w:eastAsia="Arial" w:hAnsi="Arial" w:cs="Arial"/>
          <w:color w:val="auto"/>
          <w:szCs w:val="24"/>
        </w:rPr>
        <w:t xml:space="preserve">.3 </w:t>
      </w:r>
      <w:r w:rsidRPr="00951137">
        <w:rPr>
          <w:rFonts w:ascii="Arial" w:hAnsi="Arial" w:cs="Arial"/>
          <w:color w:val="auto"/>
          <w:szCs w:val="24"/>
        </w:rPr>
        <w:t>Conclusion</w:t>
      </w:r>
    </w:p>
    <w:p w14:paraId="55131B18" w14:textId="77777777" w:rsidR="007822A3" w:rsidRPr="00951137" w:rsidRDefault="007822A3" w:rsidP="00DB7F8C">
      <w:pPr>
        <w:pStyle w:val="BodyText"/>
        <w:spacing w:line="276" w:lineRule="auto"/>
        <w:rPr>
          <w:rFonts w:ascii="Arial" w:hAnsi="Arial" w:cs="Arial"/>
          <w:sz w:val="24"/>
          <w:szCs w:val="24"/>
        </w:rPr>
      </w:pPr>
      <w:bookmarkStart w:id="81" w:name="OLE_LINK1"/>
      <w:bookmarkStart w:id="82" w:name="OLE_LINK2"/>
      <w:r w:rsidRPr="00951137">
        <w:rPr>
          <w:rFonts w:ascii="Arial" w:hAnsi="Arial" w:cs="Arial"/>
          <w:sz w:val="24"/>
          <w:szCs w:val="24"/>
        </w:rPr>
        <w:t xml:space="preserve">Tasmania is not a suitable state for a pilot as nurse-led MToP is explicitly defined as a crime under the relevant legislation. </w:t>
      </w:r>
    </w:p>
    <w:bookmarkEnd w:id="81"/>
    <w:bookmarkEnd w:id="82"/>
    <w:p w14:paraId="59033904" w14:textId="77777777" w:rsidR="007822A3" w:rsidRPr="00951137" w:rsidRDefault="007822A3" w:rsidP="00DB7F8C">
      <w:pPr>
        <w:spacing w:before="120"/>
        <w:jc w:val="both"/>
        <w:rPr>
          <w:rFonts w:cs="Arial"/>
          <w:szCs w:val="24"/>
        </w:rPr>
      </w:pPr>
    </w:p>
    <w:p w14:paraId="6BAF2B5D" w14:textId="220E5DDE" w:rsidR="007822A3" w:rsidRPr="00951137" w:rsidRDefault="007822A3" w:rsidP="00DB7F8C">
      <w:pPr>
        <w:pStyle w:val="Heading3"/>
        <w:rPr>
          <w:rFonts w:ascii="Arial" w:hAnsi="Arial" w:cs="Arial"/>
          <w:b/>
          <w:color w:val="auto"/>
        </w:rPr>
      </w:pPr>
      <w:bookmarkStart w:id="83" w:name="_Toc44071767"/>
      <w:r w:rsidRPr="00951137">
        <w:rPr>
          <w:rFonts w:ascii="Arial" w:hAnsi="Arial" w:cs="Arial"/>
          <w:b/>
          <w:color w:val="auto"/>
        </w:rPr>
        <w:t>5.1.</w:t>
      </w:r>
      <w:r w:rsidR="00D017F7">
        <w:rPr>
          <w:rFonts w:ascii="Arial" w:hAnsi="Arial" w:cs="Arial"/>
          <w:b/>
          <w:color w:val="auto"/>
        </w:rPr>
        <w:t>3</w:t>
      </w:r>
      <w:r w:rsidRPr="00951137">
        <w:rPr>
          <w:rFonts w:ascii="Arial" w:hAnsi="Arial" w:cs="Arial"/>
          <w:b/>
          <w:color w:val="auto"/>
        </w:rPr>
        <w:t xml:space="preserve"> Western Australia</w:t>
      </w:r>
      <w:bookmarkEnd w:id="83"/>
    </w:p>
    <w:p w14:paraId="3A1F719E" w14:textId="1C33C759" w:rsidR="007822A3" w:rsidRPr="00951137" w:rsidRDefault="007822A3" w:rsidP="00DB7F8C">
      <w:pPr>
        <w:pStyle w:val="Heading4"/>
        <w:rPr>
          <w:rFonts w:ascii="Arial" w:eastAsia="Arial" w:hAnsi="Arial" w:cs="Arial"/>
          <w:color w:val="auto"/>
          <w:szCs w:val="24"/>
        </w:rPr>
      </w:pPr>
      <w:r w:rsidRPr="00951137">
        <w:rPr>
          <w:rFonts w:ascii="Arial" w:eastAsia="Arial" w:hAnsi="Arial" w:cs="Arial"/>
          <w:color w:val="auto"/>
          <w:szCs w:val="24"/>
        </w:rPr>
        <w:t>5.1.</w:t>
      </w:r>
      <w:r w:rsidR="00D017F7">
        <w:rPr>
          <w:rFonts w:ascii="Arial" w:eastAsia="Arial" w:hAnsi="Arial" w:cs="Arial"/>
          <w:color w:val="auto"/>
          <w:szCs w:val="24"/>
        </w:rPr>
        <w:t>3</w:t>
      </w:r>
      <w:r w:rsidRPr="00951137">
        <w:rPr>
          <w:rFonts w:ascii="Arial" w:eastAsia="Arial" w:hAnsi="Arial" w:cs="Arial"/>
          <w:color w:val="auto"/>
          <w:szCs w:val="24"/>
        </w:rPr>
        <w:t xml:space="preserve">.1 Key </w:t>
      </w:r>
      <w:r w:rsidR="008F702F">
        <w:rPr>
          <w:rFonts w:ascii="Arial" w:eastAsia="Arial" w:hAnsi="Arial" w:cs="Arial"/>
          <w:color w:val="auto"/>
          <w:szCs w:val="24"/>
        </w:rPr>
        <w:t>p</w:t>
      </w:r>
      <w:r w:rsidRPr="00951137">
        <w:rPr>
          <w:rFonts w:ascii="Arial" w:eastAsia="Arial" w:hAnsi="Arial" w:cs="Arial"/>
          <w:color w:val="auto"/>
          <w:szCs w:val="24"/>
        </w:rPr>
        <w:t>rovisions</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9016"/>
      </w:tblGrid>
      <w:tr w:rsidR="007822A3" w:rsidRPr="00951137" w14:paraId="5832E040" w14:textId="77777777" w:rsidTr="007822A3">
        <w:tc>
          <w:tcPr>
            <w:tcW w:w="9730" w:type="dxa"/>
          </w:tcPr>
          <w:p w14:paraId="6356845A" w14:textId="77777777" w:rsidR="007822A3" w:rsidRPr="00951137" w:rsidRDefault="007822A3" w:rsidP="00DB7F8C">
            <w:pPr>
              <w:spacing w:before="120"/>
              <w:ind w:left="144" w:right="144"/>
              <w:jc w:val="both"/>
              <w:rPr>
                <w:rFonts w:cs="Arial"/>
                <w:b/>
                <w:szCs w:val="24"/>
              </w:rPr>
            </w:pPr>
            <w:r w:rsidRPr="00951137">
              <w:rPr>
                <w:rFonts w:cs="Arial"/>
                <w:b/>
                <w:i/>
                <w:iCs/>
                <w:szCs w:val="24"/>
              </w:rPr>
              <w:t>Criminal Code Act Compilation Act 1913</w:t>
            </w:r>
            <w:r w:rsidRPr="00951137">
              <w:rPr>
                <w:rFonts w:cs="Arial"/>
                <w:b/>
                <w:szCs w:val="24"/>
              </w:rPr>
              <w:t xml:space="preserve"> (WA) </w:t>
            </w:r>
          </w:p>
          <w:p w14:paraId="09205541" w14:textId="77777777" w:rsidR="007822A3" w:rsidRPr="00951137" w:rsidRDefault="007822A3" w:rsidP="00DB7F8C">
            <w:pPr>
              <w:spacing w:before="120"/>
              <w:ind w:left="144" w:right="144"/>
              <w:jc w:val="both"/>
              <w:rPr>
                <w:rFonts w:cs="Arial"/>
                <w:b/>
                <w:szCs w:val="24"/>
              </w:rPr>
            </w:pPr>
            <w:r w:rsidRPr="00951137">
              <w:rPr>
                <w:rFonts w:cs="Arial"/>
                <w:b/>
                <w:szCs w:val="24"/>
              </w:rPr>
              <w:t xml:space="preserve">Section 199 </w:t>
            </w:r>
            <w:r w:rsidRPr="00951137">
              <w:rPr>
                <w:rFonts w:cs="Arial"/>
                <w:b/>
                <w:i/>
                <w:szCs w:val="24"/>
              </w:rPr>
              <w:t>Abortion</w:t>
            </w:r>
          </w:p>
          <w:p w14:paraId="387348F3" w14:textId="77777777" w:rsidR="007822A3" w:rsidRPr="00951137" w:rsidRDefault="007822A3" w:rsidP="00DB7F8C">
            <w:pPr>
              <w:spacing w:before="120"/>
              <w:ind w:left="144" w:right="144"/>
              <w:jc w:val="both"/>
              <w:rPr>
                <w:rFonts w:cs="Arial"/>
                <w:szCs w:val="24"/>
              </w:rPr>
            </w:pPr>
            <w:r w:rsidRPr="00951137">
              <w:rPr>
                <w:rFonts w:cs="Arial"/>
                <w:szCs w:val="24"/>
              </w:rPr>
              <w:t>(1) It is unlawful to perform an abortion unless —</w:t>
            </w:r>
          </w:p>
          <w:p w14:paraId="39C25DCE" w14:textId="77777777" w:rsidR="007822A3" w:rsidRPr="00951137" w:rsidRDefault="007822A3" w:rsidP="00DB7F8C">
            <w:pPr>
              <w:spacing w:before="120"/>
              <w:ind w:left="144" w:right="144"/>
              <w:jc w:val="both"/>
              <w:rPr>
                <w:rFonts w:cs="Arial"/>
                <w:szCs w:val="24"/>
              </w:rPr>
            </w:pPr>
            <w:r w:rsidRPr="00951137">
              <w:rPr>
                <w:rFonts w:cs="Arial"/>
                <w:szCs w:val="24"/>
              </w:rPr>
              <w:t xml:space="preserve">(a) the abortion is performed by a </w:t>
            </w:r>
            <w:r w:rsidRPr="00951137">
              <w:rPr>
                <w:rFonts w:cs="Arial"/>
                <w:b/>
                <w:szCs w:val="24"/>
              </w:rPr>
              <w:t>medical practitioner</w:t>
            </w:r>
            <w:r w:rsidRPr="00951137">
              <w:rPr>
                <w:rFonts w:cs="Arial"/>
                <w:szCs w:val="24"/>
              </w:rPr>
              <w:t xml:space="preserve"> in good faith and with reasonable care and skill; and</w:t>
            </w:r>
          </w:p>
          <w:p w14:paraId="70958545" w14:textId="77777777" w:rsidR="007822A3" w:rsidRPr="00951137" w:rsidRDefault="007822A3" w:rsidP="00DB7F8C">
            <w:pPr>
              <w:spacing w:before="120"/>
              <w:ind w:left="144" w:right="144"/>
              <w:jc w:val="both"/>
              <w:rPr>
                <w:rFonts w:cs="Arial"/>
                <w:szCs w:val="24"/>
              </w:rPr>
            </w:pPr>
            <w:r w:rsidRPr="00951137">
              <w:rPr>
                <w:rFonts w:cs="Arial"/>
                <w:szCs w:val="24"/>
              </w:rPr>
              <w:t xml:space="preserve">(b) the performance of the abortion is justified under section 334 of the </w:t>
            </w:r>
            <w:r w:rsidRPr="00951137">
              <w:rPr>
                <w:rFonts w:cs="Arial"/>
                <w:i/>
                <w:szCs w:val="24"/>
              </w:rPr>
              <w:t>Health (Miscellaneous Provisions) Act 1911.</w:t>
            </w:r>
          </w:p>
          <w:p w14:paraId="33269550" w14:textId="77777777" w:rsidR="007822A3" w:rsidRPr="00951137" w:rsidRDefault="007822A3" w:rsidP="00DB7F8C">
            <w:pPr>
              <w:spacing w:before="120"/>
              <w:ind w:left="144" w:right="144"/>
              <w:jc w:val="both"/>
              <w:rPr>
                <w:rFonts w:cs="Arial"/>
                <w:szCs w:val="24"/>
              </w:rPr>
            </w:pPr>
            <w:r w:rsidRPr="00951137">
              <w:rPr>
                <w:rFonts w:cs="Arial"/>
                <w:szCs w:val="24"/>
              </w:rPr>
              <w:t>(2) A person who unlawfully performs an abortion is guilty of an offence.</w:t>
            </w:r>
          </w:p>
          <w:p w14:paraId="6A3AF19B" w14:textId="77777777" w:rsidR="007822A3" w:rsidRPr="00951137" w:rsidRDefault="007822A3" w:rsidP="00DB7F8C">
            <w:pPr>
              <w:spacing w:before="120"/>
              <w:ind w:left="144" w:right="144"/>
              <w:jc w:val="both"/>
              <w:rPr>
                <w:rFonts w:cs="Arial"/>
                <w:szCs w:val="24"/>
              </w:rPr>
            </w:pPr>
            <w:r w:rsidRPr="00951137">
              <w:rPr>
                <w:rFonts w:cs="Arial"/>
                <w:szCs w:val="24"/>
              </w:rPr>
              <w:t xml:space="preserve">(3) Subject to section 259, if a person who is </w:t>
            </w:r>
            <w:r w:rsidRPr="00951137">
              <w:rPr>
                <w:rFonts w:cs="Arial"/>
                <w:b/>
                <w:szCs w:val="24"/>
              </w:rPr>
              <w:t>not a medical practitioner</w:t>
            </w:r>
            <w:r w:rsidRPr="00951137">
              <w:rPr>
                <w:rFonts w:cs="Arial"/>
                <w:szCs w:val="24"/>
              </w:rPr>
              <w:t xml:space="preserve"> performs an abortion that person is </w:t>
            </w:r>
            <w:r w:rsidRPr="00951137">
              <w:rPr>
                <w:rFonts w:cs="Arial"/>
                <w:b/>
                <w:szCs w:val="24"/>
              </w:rPr>
              <w:t>guilty of a crime and is liable to imprisonment for 5 years</w:t>
            </w:r>
            <w:r w:rsidRPr="00951137">
              <w:rPr>
                <w:rFonts w:cs="Arial"/>
                <w:szCs w:val="24"/>
              </w:rPr>
              <w:t>;</w:t>
            </w:r>
          </w:p>
          <w:p w14:paraId="7253B573" w14:textId="77777777" w:rsidR="007822A3" w:rsidRPr="00951137" w:rsidRDefault="007822A3" w:rsidP="00DB7F8C">
            <w:pPr>
              <w:spacing w:before="120"/>
              <w:ind w:left="144" w:right="144"/>
              <w:jc w:val="both"/>
              <w:rPr>
                <w:rFonts w:cs="Arial"/>
                <w:szCs w:val="24"/>
              </w:rPr>
            </w:pPr>
            <w:r w:rsidRPr="00951137">
              <w:rPr>
                <w:rFonts w:cs="Arial"/>
                <w:szCs w:val="24"/>
              </w:rPr>
              <w:t xml:space="preserve">(4) In this section — medical practitioner means a person registered under the Health Practitioner Regulation National Law (Western Australia) in the medical profession. </w:t>
            </w:r>
          </w:p>
          <w:p w14:paraId="1064FD6F" w14:textId="77777777" w:rsidR="007822A3" w:rsidRPr="00951137" w:rsidRDefault="007822A3" w:rsidP="00DB7F8C">
            <w:pPr>
              <w:spacing w:before="120"/>
              <w:ind w:left="144" w:right="144"/>
              <w:jc w:val="both"/>
              <w:rPr>
                <w:rFonts w:cs="Arial"/>
                <w:szCs w:val="24"/>
              </w:rPr>
            </w:pPr>
            <w:r w:rsidRPr="00951137">
              <w:rPr>
                <w:rFonts w:cs="Arial"/>
                <w:szCs w:val="24"/>
              </w:rPr>
              <w:t xml:space="preserve">(5) A reference in this section to performing an abortion includes a reference to — </w:t>
            </w:r>
          </w:p>
          <w:p w14:paraId="0D5B3A28" w14:textId="77777777" w:rsidR="007822A3" w:rsidRPr="00951137" w:rsidRDefault="007822A3" w:rsidP="00DB7F8C">
            <w:pPr>
              <w:spacing w:before="120"/>
              <w:ind w:left="720"/>
              <w:jc w:val="both"/>
              <w:rPr>
                <w:rFonts w:cs="Arial"/>
                <w:szCs w:val="24"/>
              </w:rPr>
            </w:pPr>
            <w:r w:rsidRPr="00951137">
              <w:rPr>
                <w:rFonts w:cs="Arial"/>
                <w:szCs w:val="24"/>
              </w:rPr>
              <w:t xml:space="preserve">(a) attempting to perform an abortion; and </w:t>
            </w:r>
          </w:p>
          <w:p w14:paraId="7FD2D829" w14:textId="77777777" w:rsidR="007822A3" w:rsidRPr="00951137" w:rsidRDefault="007822A3" w:rsidP="00DB7F8C">
            <w:pPr>
              <w:spacing w:before="120"/>
              <w:ind w:left="720"/>
              <w:jc w:val="both"/>
              <w:rPr>
                <w:rFonts w:cs="Arial"/>
                <w:szCs w:val="24"/>
              </w:rPr>
            </w:pPr>
            <w:r w:rsidRPr="00951137">
              <w:rPr>
                <w:rFonts w:cs="Arial"/>
                <w:szCs w:val="24"/>
              </w:rPr>
              <w:lastRenderedPageBreak/>
              <w:t>(b) doing any act with intent to procure an abortion, whether or not the woman concerned is pregnant.</w:t>
            </w:r>
          </w:p>
          <w:p w14:paraId="56BB8F9C" w14:textId="77777777" w:rsidR="007822A3" w:rsidRPr="00951137" w:rsidRDefault="007822A3" w:rsidP="00DB7F8C">
            <w:pPr>
              <w:spacing w:before="120"/>
              <w:ind w:left="144" w:right="144"/>
              <w:jc w:val="both"/>
              <w:rPr>
                <w:rFonts w:cs="Arial"/>
                <w:b/>
                <w:i/>
                <w:szCs w:val="24"/>
              </w:rPr>
            </w:pPr>
            <w:r w:rsidRPr="00951137">
              <w:rPr>
                <w:rFonts w:cs="Arial"/>
                <w:b/>
                <w:szCs w:val="24"/>
              </w:rPr>
              <w:t>Section 259</w:t>
            </w:r>
            <w:r w:rsidRPr="00951137">
              <w:rPr>
                <w:rFonts w:cs="Arial"/>
                <w:b/>
                <w:i/>
                <w:szCs w:val="24"/>
              </w:rPr>
              <w:t xml:space="preserve"> Surgical and medical treatment, liability for</w:t>
            </w:r>
          </w:p>
          <w:p w14:paraId="7481311B" w14:textId="77777777" w:rsidR="007822A3" w:rsidRPr="00951137" w:rsidRDefault="007822A3" w:rsidP="00DB7F8C">
            <w:pPr>
              <w:spacing w:before="120"/>
              <w:ind w:left="144" w:right="144"/>
              <w:jc w:val="both"/>
              <w:rPr>
                <w:rFonts w:cs="Arial"/>
                <w:szCs w:val="24"/>
              </w:rPr>
            </w:pPr>
            <w:r w:rsidRPr="00951137">
              <w:rPr>
                <w:rFonts w:cs="Arial"/>
                <w:szCs w:val="24"/>
              </w:rPr>
              <w:t>(1) A person is not criminally responsible for administering, in good faith and with reasonable care and skill, surgical or medical treatment (including palliative care) —</w:t>
            </w:r>
          </w:p>
          <w:p w14:paraId="1B45C60E" w14:textId="77777777" w:rsidR="007822A3" w:rsidRPr="00951137" w:rsidRDefault="007822A3" w:rsidP="00DB7F8C">
            <w:pPr>
              <w:spacing w:before="120"/>
              <w:ind w:left="720"/>
              <w:jc w:val="both"/>
              <w:rPr>
                <w:rFonts w:cs="Arial"/>
                <w:szCs w:val="24"/>
              </w:rPr>
            </w:pPr>
            <w:r w:rsidRPr="00951137">
              <w:rPr>
                <w:rFonts w:cs="Arial"/>
                <w:szCs w:val="24"/>
              </w:rPr>
              <w:t>(a) to another person for that other person’s benefit; or</w:t>
            </w:r>
          </w:p>
          <w:p w14:paraId="5ECBDAA1" w14:textId="77777777" w:rsidR="007822A3" w:rsidRPr="00951137" w:rsidRDefault="007822A3" w:rsidP="00DB7F8C">
            <w:pPr>
              <w:spacing w:before="120"/>
              <w:ind w:left="720"/>
              <w:jc w:val="both"/>
              <w:rPr>
                <w:rFonts w:cs="Arial"/>
                <w:szCs w:val="24"/>
              </w:rPr>
            </w:pPr>
            <w:r w:rsidRPr="00951137">
              <w:rPr>
                <w:rFonts w:cs="Arial"/>
                <w:szCs w:val="24"/>
              </w:rPr>
              <w:t xml:space="preserve">(b) to an unborn child for the preservation of the mother’s life, </w:t>
            </w:r>
          </w:p>
          <w:p w14:paraId="4D8F40A2" w14:textId="77777777" w:rsidR="007822A3" w:rsidRPr="00951137" w:rsidRDefault="007822A3" w:rsidP="00DB7F8C">
            <w:pPr>
              <w:spacing w:before="120"/>
              <w:ind w:left="144" w:right="144"/>
              <w:jc w:val="both"/>
              <w:rPr>
                <w:rFonts w:cs="Arial"/>
                <w:szCs w:val="24"/>
              </w:rPr>
            </w:pPr>
            <w:r w:rsidRPr="00951137">
              <w:rPr>
                <w:rFonts w:cs="Arial"/>
                <w:szCs w:val="24"/>
              </w:rPr>
              <w:t>if the administration of the treatment is reasonable, having regard to the patient’s state at the time and to all the circumstances of the case.</w:t>
            </w:r>
          </w:p>
          <w:p w14:paraId="0BAF6125" w14:textId="77777777" w:rsidR="007822A3" w:rsidRPr="00951137" w:rsidRDefault="007822A3" w:rsidP="00DB7F8C">
            <w:pPr>
              <w:spacing w:before="120"/>
              <w:ind w:left="144" w:right="144"/>
              <w:jc w:val="both"/>
              <w:rPr>
                <w:rFonts w:cs="Arial"/>
                <w:b/>
                <w:szCs w:val="24"/>
              </w:rPr>
            </w:pPr>
            <w:r w:rsidRPr="00951137">
              <w:rPr>
                <w:rFonts w:cs="Arial"/>
                <w:b/>
                <w:i/>
                <w:iCs/>
                <w:szCs w:val="24"/>
              </w:rPr>
              <w:t>Health (Miscellaneous Provisions) Act 1911</w:t>
            </w:r>
            <w:r w:rsidRPr="00951137">
              <w:rPr>
                <w:rFonts w:cs="Arial"/>
                <w:b/>
                <w:szCs w:val="24"/>
              </w:rPr>
              <w:t xml:space="preserve"> (WA) </w:t>
            </w:r>
          </w:p>
          <w:p w14:paraId="622E7732" w14:textId="77777777" w:rsidR="007822A3" w:rsidRPr="00951137" w:rsidRDefault="007822A3" w:rsidP="00DB7F8C">
            <w:pPr>
              <w:spacing w:before="120"/>
              <w:ind w:left="144" w:right="144"/>
              <w:jc w:val="both"/>
              <w:rPr>
                <w:rFonts w:cs="Arial"/>
                <w:szCs w:val="24"/>
              </w:rPr>
            </w:pPr>
            <w:r w:rsidRPr="00951137">
              <w:rPr>
                <w:rFonts w:cs="Arial"/>
                <w:b/>
                <w:szCs w:val="24"/>
              </w:rPr>
              <w:t xml:space="preserve">Section 334 </w:t>
            </w:r>
            <w:r w:rsidRPr="00951137">
              <w:rPr>
                <w:rFonts w:cs="Arial"/>
                <w:b/>
                <w:i/>
                <w:szCs w:val="24"/>
              </w:rPr>
              <w:t>Performance of abortions</w:t>
            </w:r>
            <w:r w:rsidRPr="00951137">
              <w:rPr>
                <w:rFonts w:cs="Arial"/>
                <w:szCs w:val="24"/>
              </w:rPr>
              <w:t xml:space="preserve"> </w:t>
            </w:r>
          </w:p>
          <w:p w14:paraId="2B9FA031" w14:textId="77777777" w:rsidR="007822A3" w:rsidRPr="00951137" w:rsidRDefault="007822A3" w:rsidP="00DB7F8C">
            <w:pPr>
              <w:spacing w:before="120"/>
              <w:ind w:left="144" w:right="144"/>
              <w:jc w:val="both"/>
              <w:rPr>
                <w:rFonts w:cs="Arial"/>
                <w:szCs w:val="24"/>
              </w:rPr>
            </w:pPr>
            <w:r w:rsidRPr="00951137">
              <w:rPr>
                <w:rFonts w:cs="Arial"/>
                <w:szCs w:val="24"/>
              </w:rPr>
              <w:t xml:space="preserve">(1) A reference in this section to performing an abortion includes a reference to — (a) attempting to perform an abortion; and (b) doing any act with intent to procure an abortion, whether or not the woman concerned is pregnant. </w:t>
            </w:r>
          </w:p>
          <w:p w14:paraId="25D14847" w14:textId="77777777" w:rsidR="007822A3" w:rsidRPr="00951137" w:rsidRDefault="007822A3" w:rsidP="00DB7F8C">
            <w:pPr>
              <w:spacing w:before="120"/>
              <w:ind w:left="144" w:right="144"/>
              <w:jc w:val="both"/>
              <w:rPr>
                <w:rFonts w:cs="Arial"/>
                <w:szCs w:val="24"/>
              </w:rPr>
            </w:pPr>
            <w:r w:rsidRPr="00951137">
              <w:rPr>
                <w:rFonts w:cs="Arial"/>
                <w:szCs w:val="24"/>
              </w:rPr>
              <w:t>(2) No person, hospital, health institution, other institution or service is under a duty, whether by contract or by statutory or other legal requirement, to participate in the performance of any abortion.</w:t>
            </w:r>
          </w:p>
          <w:p w14:paraId="68CE826A" w14:textId="77777777" w:rsidR="007822A3" w:rsidRPr="00951137" w:rsidRDefault="007822A3" w:rsidP="00DB7F8C">
            <w:pPr>
              <w:spacing w:before="120"/>
              <w:ind w:left="144" w:right="144"/>
              <w:jc w:val="both"/>
              <w:rPr>
                <w:rFonts w:cs="Arial"/>
                <w:szCs w:val="24"/>
              </w:rPr>
            </w:pPr>
            <w:r w:rsidRPr="00951137">
              <w:rPr>
                <w:rFonts w:cs="Arial"/>
                <w:szCs w:val="24"/>
              </w:rPr>
              <w:t xml:space="preserve">(3) Subject to subsections (4) and (7), the performance of an abortion is justified for the purposes of section 199(1) of The Criminal Code if, and only if — (a) the woman concerned has given informed consent; or (b) the woman concerned will suffer serious personal, family or social consequences if the abortion is not performed; or (c) serious danger to the physical or mental health of the woman concerned will result if the abortion is not performed; or (d) the pregnancy of the woman concerned is causing serious danger to her physical or mental health. </w:t>
            </w:r>
          </w:p>
          <w:p w14:paraId="556E064E" w14:textId="77777777" w:rsidR="007822A3" w:rsidRPr="00951137" w:rsidRDefault="007822A3" w:rsidP="00DB7F8C">
            <w:pPr>
              <w:spacing w:before="120"/>
              <w:ind w:left="144" w:right="144"/>
              <w:jc w:val="both"/>
              <w:rPr>
                <w:rFonts w:cs="Arial"/>
                <w:szCs w:val="24"/>
              </w:rPr>
            </w:pPr>
            <w:r w:rsidRPr="00951137">
              <w:rPr>
                <w:rFonts w:cs="Arial"/>
                <w:szCs w:val="24"/>
              </w:rPr>
              <w:t xml:space="preserve">(4) Subsection (3)(b), (c) or (d) do not apply unless the woman has given informed consent or in the case of paragraphs (c) or (d) it is impracticable for her to do so. </w:t>
            </w:r>
          </w:p>
          <w:p w14:paraId="78F4CA74" w14:textId="77777777" w:rsidR="007822A3" w:rsidRPr="00951137" w:rsidRDefault="007822A3" w:rsidP="00DB7F8C">
            <w:pPr>
              <w:spacing w:before="120"/>
              <w:ind w:left="144" w:right="144"/>
              <w:jc w:val="both"/>
              <w:rPr>
                <w:rFonts w:cs="Arial"/>
                <w:szCs w:val="24"/>
              </w:rPr>
            </w:pPr>
            <w:r w:rsidRPr="00951137">
              <w:rPr>
                <w:rFonts w:cs="Arial"/>
                <w:szCs w:val="24"/>
              </w:rPr>
              <w:t xml:space="preserve">(5) In this section — informed consent means consent freely given by the woman where — (a) a medical practitioner has properly, appropriately and adequately provided her with counselling about the medical risk of termination of pregnancy and of carrying a pregnancy to term; and (b) a medical practitioner has offered her the opportunity of referral to appropriate and adequate counselling about matters relating to termination of pregnancy and carrying a pregnancy to term; and (c) a medical practitioner has informed her that appropriate and adequate </w:t>
            </w:r>
            <w:r w:rsidRPr="00951137">
              <w:rPr>
                <w:rFonts w:cs="Arial"/>
                <w:szCs w:val="24"/>
              </w:rPr>
              <w:lastRenderedPageBreak/>
              <w:t>counselling will be available to her should she wish it upon termination of pregnancy or after carrying the pregnancy to term.</w:t>
            </w:r>
          </w:p>
          <w:p w14:paraId="6207C876" w14:textId="77777777" w:rsidR="007822A3" w:rsidRPr="00951137" w:rsidRDefault="007822A3" w:rsidP="00DB7F8C">
            <w:pPr>
              <w:spacing w:before="120"/>
              <w:ind w:left="144" w:right="144"/>
              <w:jc w:val="both"/>
              <w:rPr>
                <w:rFonts w:cs="Arial"/>
                <w:szCs w:val="24"/>
              </w:rPr>
            </w:pPr>
            <w:r w:rsidRPr="00951137">
              <w:rPr>
                <w:rFonts w:cs="Arial"/>
                <w:szCs w:val="24"/>
              </w:rPr>
              <w:t xml:space="preserve">(6) A reference in subsection (5) to a medical practitioner does not include a reference to — (a) the medical practitioner who performs the abortion; nor (b) any medical practitioner who assists in the performance of the abortion. </w:t>
            </w:r>
          </w:p>
          <w:p w14:paraId="5FA24EAD" w14:textId="77777777" w:rsidR="007822A3" w:rsidRPr="00951137" w:rsidRDefault="007822A3" w:rsidP="00DB7F8C">
            <w:pPr>
              <w:spacing w:before="120"/>
              <w:ind w:left="144" w:right="144"/>
              <w:jc w:val="both"/>
              <w:rPr>
                <w:rFonts w:cs="Arial"/>
                <w:szCs w:val="24"/>
              </w:rPr>
            </w:pPr>
            <w:r w:rsidRPr="00951137">
              <w:rPr>
                <w:rFonts w:cs="Arial"/>
                <w:szCs w:val="24"/>
              </w:rPr>
              <w:t>(7) If at least 20 weeks of the woman’s pregnancy have been completed when the abortion is performed, the performance of the abortion is not justified unless — (a) 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 (b) the abortion is performed in a facility approved by the Minister for the purposes of this section.</w:t>
            </w:r>
          </w:p>
          <w:p w14:paraId="70B12DB1" w14:textId="77777777" w:rsidR="007822A3" w:rsidRPr="00951137" w:rsidRDefault="007822A3" w:rsidP="00DB7F8C">
            <w:pPr>
              <w:spacing w:before="120"/>
              <w:ind w:left="144" w:right="144"/>
              <w:jc w:val="both"/>
              <w:rPr>
                <w:rFonts w:cs="Arial"/>
                <w:i/>
                <w:szCs w:val="24"/>
              </w:rPr>
            </w:pPr>
            <w:r w:rsidRPr="00951137">
              <w:rPr>
                <w:rFonts w:cs="Arial"/>
                <w:i/>
                <w:szCs w:val="24"/>
              </w:rPr>
              <w:t>… (subsequent subsections deal with specific requirements for minors obtaining termination)</w:t>
            </w:r>
          </w:p>
        </w:tc>
      </w:tr>
    </w:tbl>
    <w:p w14:paraId="6A10C6B0" w14:textId="77777777" w:rsidR="00A73F80" w:rsidRDefault="00A73F80" w:rsidP="00DB7F8C">
      <w:pPr>
        <w:pStyle w:val="Heading4"/>
        <w:rPr>
          <w:rFonts w:ascii="Arial" w:hAnsi="Arial" w:cs="Arial"/>
          <w:color w:val="auto"/>
          <w:szCs w:val="24"/>
        </w:rPr>
      </w:pPr>
    </w:p>
    <w:p w14:paraId="32D1E851" w14:textId="09734F91" w:rsidR="007822A3" w:rsidRPr="00951137" w:rsidRDefault="007822A3" w:rsidP="00DB7F8C">
      <w:pPr>
        <w:pStyle w:val="Heading4"/>
        <w:rPr>
          <w:rFonts w:ascii="Arial" w:hAnsi="Arial" w:cs="Arial"/>
          <w:color w:val="auto"/>
          <w:szCs w:val="24"/>
        </w:rPr>
      </w:pPr>
      <w:r w:rsidRPr="00951137">
        <w:rPr>
          <w:rFonts w:ascii="Arial" w:hAnsi="Arial" w:cs="Arial"/>
          <w:color w:val="auto"/>
          <w:szCs w:val="24"/>
        </w:rPr>
        <w:t>5.1.</w:t>
      </w:r>
      <w:r w:rsidR="00D017F7">
        <w:rPr>
          <w:rFonts w:ascii="Arial" w:hAnsi="Arial" w:cs="Arial"/>
          <w:color w:val="auto"/>
          <w:szCs w:val="24"/>
        </w:rPr>
        <w:t>3</w:t>
      </w:r>
      <w:r w:rsidRPr="00951137">
        <w:rPr>
          <w:rFonts w:ascii="Arial" w:hAnsi="Arial" w:cs="Arial"/>
          <w:color w:val="auto"/>
          <w:szCs w:val="24"/>
        </w:rPr>
        <w:t>.2 Discussion</w:t>
      </w:r>
    </w:p>
    <w:p w14:paraId="39CA48F0" w14:textId="77777777" w:rsidR="007822A3" w:rsidRPr="00951137" w:rsidRDefault="007822A3" w:rsidP="00DB7F8C">
      <w:pPr>
        <w:pStyle w:val="BodyText"/>
        <w:spacing w:line="276" w:lineRule="auto"/>
        <w:rPr>
          <w:rFonts w:ascii="Arial" w:hAnsi="Arial" w:cs="Arial"/>
          <w:sz w:val="24"/>
          <w:szCs w:val="24"/>
        </w:rPr>
      </w:pPr>
      <w:r w:rsidRPr="00951137">
        <w:rPr>
          <w:rFonts w:ascii="Arial" w:hAnsi="Arial" w:cs="Arial"/>
          <w:sz w:val="24"/>
          <w:szCs w:val="24"/>
        </w:rPr>
        <w:t>The lawful performance of abortions in Western Australia is specifically limited to medical practitioners.</w:t>
      </w:r>
      <w:r w:rsidRPr="00951137">
        <w:rPr>
          <w:rStyle w:val="FootnoteReference"/>
          <w:rFonts w:ascii="Arial" w:hAnsi="Arial" w:cs="Arial"/>
          <w:sz w:val="24"/>
          <w:szCs w:val="24"/>
        </w:rPr>
        <w:footnoteReference w:id="19"/>
      </w:r>
      <w:r w:rsidRPr="00951137">
        <w:rPr>
          <w:rFonts w:ascii="Arial" w:hAnsi="Arial" w:cs="Arial"/>
          <w:sz w:val="24"/>
          <w:szCs w:val="24"/>
        </w:rPr>
        <w:t xml:space="preserve"> Further, an unlawful abortion performed by anyone other than a medical practitioner is a crime.</w:t>
      </w:r>
      <w:r w:rsidRPr="00951137">
        <w:rPr>
          <w:rStyle w:val="FootnoteReference"/>
          <w:rFonts w:ascii="Arial" w:hAnsi="Arial" w:cs="Arial"/>
          <w:sz w:val="24"/>
          <w:szCs w:val="24"/>
        </w:rPr>
        <w:footnoteReference w:id="20"/>
      </w:r>
    </w:p>
    <w:p w14:paraId="171B76FF" w14:textId="77777777" w:rsidR="00951137" w:rsidRDefault="00951137" w:rsidP="00DB7F8C">
      <w:pPr>
        <w:pStyle w:val="Heading4"/>
        <w:rPr>
          <w:rFonts w:ascii="Arial" w:hAnsi="Arial" w:cs="Arial"/>
          <w:color w:val="auto"/>
          <w:szCs w:val="24"/>
        </w:rPr>
      </w:pPr>
    </w:p>
    <w:p w14:paraId="27FE67E9" w14:textId="27C023ED" w:rsidR="007822A3" w:rsidRPr="00951137" w:rsidRDefault="007822A3" w:rsidP="00DB7F8C">
      <w:pPr>
        <w:pStyle w:val="Heading4"/>
        <w:rPr>
          <w:rFonts w:ascii="Arial" w:hAnsi="Arial" w:cs="Arial"/>
          <w:color w:val="auto"/>
          <w:szCs w:val="24"/>
        </w:rPr>
      </w:pPr>
      <w:r w:rsidRPr="00951137">
        <w:rPr>
          <w:rFonts w:ascii="Arial" w:hAnsi="Arial" w:cs="Arial"/>
          <w:color w:val="auto"/>
          <w:szCs w:val="24"/>
        </w:rPr>
        <w:t>5.1.</w:t>
      </w:r>
      <w:r w:rsidR="00D017F7">
        <w:rPr>
          <w:rFonts w:ascii="Arial" w:hAnsi="Arial" w:cs="Arial"/>
          <w:color w:val="auto"/>
          <w:szCs w:val="24"/>
        </w:rPr>
        <w:t>3</w:t>
      </w:r>
      <w:r w:rsidRPr="00951137">
        <w:rPr>
          <w:rFonts w:ascii="Arial" w:hAnsi="Arial" w:cs="Arial"/>
          <w:color w:val="auto"/>
          <w:szCs w:val="24"/>
        </w:rPr>
        <w:t>.3 Conclusion</w:t>
      </w:r>
    </w:p>
    <w:p w14:paraId="65E50FDD" w14:textId="788586C0" w:rsidR="007822A3" w:rsidRDefault="007822A3" w:rsidP="00DB7F8C">
      <w:pPr>
        <w:pStyle w:val="BodyText"/>
        <w:spacing w:line="276" w:lineRule="auto"/>
        <w:rPr>
          <w:rFonts w:ascii="Arial" w:hAnsi="Arial" w:cs="Arial"/>
          <w:sz w:val="24"/>
          <w:szCs w:val="24"/>
        </w:rPr>
      </w:pPr>
      <w:r w:rsidRPr="00951137">
        <w:rPr>
          <w:rFonts w:ascii="Arial" w:hAnsi="Arial" w:cs="Arial"/>
          <w:sz w:val="24"/>
          <w:szCs w:val="24"/>
        </w:rPr>
        <w:t>Nurse-led MToP would be a crime under Western Australian legislation and therefore, it is not an appropriate state for a pilot.</w:t>
      </w:r>
    </w:p>
    <w:p w14:paraId="3398293D" w14:textId="61E4CA9D" w:rsidR="00175098" w:rsidRPr="00951137" w:rsidRDefault="00175098" w:rsidP="00175098">
      <w:pPr>
        <w:pStyle w:val="Heading3"/>
        <w:rPr>
          <w:rFonts w:ascii="Arial" w:hAnsi="Arial" w:cs="Arial"/>
          <w:b/>
          <w:color w:val="auto"/>
        </w:rPr>
      </w:pPr>
      <w:r>
        <w:rPr>
          <w:rFonts w:ascii="Arial" w:hAnsi="Arial" w:cs="Arial"/>
          <w:b/>
          <w:color w:val="auto"/>
        </w:rPr>
        <w:t>5</w:t>
      </w:r>
      <w:r w:rsidR="00D017F7">
        <w:rPr>
          <w:rFonts w:ascii="Arial" w:hAnsi="Arial" w:cs="Arial"/>
          <w:b/>
          <w:color w:val="auto"/>
        </w:rPr>
        <w:t>.1.4</w:t>
      </w:r>
      <w:r w:rsidRPr="00951137">
        <w:rPr>
          <w:rFonts w:ascii="Arial" w:hAnsi="Arial" w:cs="Arial"/>
          <w:b/>
          <w:color w:val="auto"/>
        </w:rPr>
        <w:t xml:space="preserve"> Australian Capital Territory</w:t>
      </w:r>
    </w:p>
    <w:p w14:paraId="6F72CFE4" w14:textId="50342DC9" w:rsidR="00175098" w:rsidRPr="00951137" w:rsidRDefault="00D017F7" w:rsidP="00175098">
      <w:pPr>
        <w:pStyle w:val="Heading4"/>
        <w:rPr>
          <w:rFonts w:ascii="Arial" w:eastAsia="Arial" w:hAnsi="Arial" w:cs="Arial"/>
          <w:color w:val="auto"/>
          <w:szCs w:val="24"/>
        </w:rPr>
      </w:pPr>
      <w:r>
        <w:rPr>
          <w:rFonts w:ascii="Arial" w:eastAsia="Arial" w:hAnsi="Arial" w:cs="Arial"/>
          <w:color w:val="auto"/>
          <w:szCs w:val="24"/>
        </w:rPr>
        <w:t>5.1.4</w:t>
      </w:r>
      <w:r w:rsidR="00175098">
        <w:rPr>
          <w:rFonts w:ascii="Arial" w:eastAsia="Arial" w:hAnsi="Arial" w:cs="Arial"/>
          <w:color w:val="auto"/>
          <w:szCs w:val="24"/>
        </w:rPr>
        <w:t>.</w:t>
      </w:r>
      <w:r w:rsidR="00175098" w:rsidRPr="00951137">
        <w:rPr>
          <w:rFonts w:ascii="Arial" w:eastAsia="Arial" w:hAnsi="Arial" w:cs="Arial"/>
          <w:color w:val="auto"/>
          <w:szCs w:val="24"/>
        </w:rPr>
        <w:t xml:space="preserve">1 Key </w:t>
      </w:r>
      <w:r w:rsidR="00175098">
        <w:rPr>
          <w:rFonts w:ascii="Arial" w:eastAsia="Arial" w:hAnsi="Arial" w:cs="Arial"/>
          <w:color w:val="auto"/>
          <w:szCs w:val="24"/>
        </w:rPr>
        <w:t>p</w:t>
      </w:r>
      <w:r w:rsidR="00175098" w:rsidRPr="00951137">
        <w:rPr>
          <w:rFonts w:ascii="Arial" w:eastAsia="Arial" w:hAnsi="Arial" w:cs="Arial"/>
          <w:color w:val="auto"/>
          <w:szCs w:val="24"/>
        </w:rPr>
        <w:t>rovisions</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9016"/>
      </w:tblGrid>
      <w:tr w:rsidR="00175098" w:rsidRPr="00951137" w14:paraId="0C98106D" w14:textId="77777777" w:rsidTr="0048363F">
        <w:trPr>
          <w:trHeight w:val="983"/>
        </w:trPr>
        <w:tc>
          <w:tcPr>
            <w:tcW w:w="9730" w:type="dxa"/>
          </w:tcPr>
          <w:p w14:paraId="229E49A7" w14:textId="77777777" w:rsidR="00175098" w:rsidRPr="00720356" w:rsidRDefault="00175098" w:rsidP="0048363F">
            <w:pPr>
              <w:spacing w:before="120"/>
              <w:ind w:right="144"/>
              <w:rPr>
                <w:rFonts w:cs="Arial"/>
                <w:szCs w:val="24"/>
              </w:rPr>
            </w:pPr>
            <w:r w:rsidRPr="00720356">
              <w:rPr>
                <w:rFonts w:cs="Arial"/>
                <w:b/>
                <w:i/>
                <w:szCs w:val="24"/>
              </w:rPr>
              <w:t>Health Act 1993</w:t>
            </w:r>
            <w:r w:rsidRPr="00720356">
              <w:rPr>
                <w:rFonts w:cs="Arial"/>
                <w:b/>
                <w:bCs/>
                <w:i/>
                <w:iCs/>
                <w:szCs w:val="24"/>
              </w:rPr>
              <w:t xml:space="preserve"> </w:t>
            </w:r>
            <w:r w:rsidRPr="00720356">
              <w:rPr>
                <w:rFonts w:cs="Arial"/>
                <w:b/>
                <w:bCs/>
                <w:szCs w:val="24"/>
              </w:rPr>
              <w:t xml:space="preserve">(ACT) </w:t>
            </w:r>
            <w:r w:rsidRPr="00720356">
              <w:rPr>
                <w:rFonts w:cs="Arial"/>
                <w:bCs/>
                <w:szCs w:val="24"/>
              </w:rPr>
              <w:t xml:space="preserve">(amended by </w:t>
            </w:r>
            <w:r w:rsidRPr="00720356">
              <w:rPr>
                <w:rStyle w:val="Emphasis"/>
                <w:rFonts w:cs="Arial"/>
                <w:bCs/>
                <w:szCs w:val="24"/>
              </w:rPr>
              <w:t xml:space="preserve">Health (Improving Abortion Access) Amendment Act 2018 </w:t>
            </w:r>
            <w:r w:rsidRPr="00720356">
              <w:rPr>
                <w:rStyle w:val="Emphasis"/>
                <w:rFonts w:cs="Arial"/>
                <w:bCs/>
                <w:i w:val="0"/>
                <w:szCs w:val="24"/>
              </w:rPr>
              <w:t>effective 1 July 2019</w:t>
            </w:r>
          </w:p>
          <w:p w14:paraId="2D7C4DD5" w14:textId="77777777" w:rsidR="00175098" w:rsidRPr="00720356" w:rsidRDefault="00175098" w:rsidP="0048363F">
            <w:pPr>
              <w:spacing w:before="120"/>
              <w:ind w:right="144"/>
              <w:rPr>
                <w:rFonts w:cs="Arial"/>
                <w:szCs w:val="24"/>
              </w:rPr>
            </w:pPr>
            <w:r w:rsidRPr="00720356">
              <w:rPr>
                <w:rFonts w:cs="Arial"/>
                <w:b/>
                <w:szCs w:val="24"/>
              </w:rPr>
              <w:t>Section 80 Definitions—pt 6</w:t>
            </w:r>
          </w:p>
          <w:p w14:paraId="14C2A6C5" w14:textId="77777777" w:rsidR="00175098" w:rsidRPr="00720356" w:rsidRDefault="00175098" w:rsidP="0048363F">
            <w:pPr>
              <w:spacing w:before="120"/>
              <w:ind w:right="144"/>
              <w:rPr>
                <w:rFonts w:cs="Arial"/>
                <w:szCs w:val="24"/>
              </w:rPr>
            </w:pPr>
            <w:r w:rsidRPr="00720356">
              <w:rPr>
                <w:rFonts w:cs="Arial"/>
                <w:szCs w:val="24"/>
              </w:rPr>
              <w:lastRenderedPageBreak/>
              <w:t xml:space="preserve">In this part: </w:t>
            </w:r>
          </w:p>
          <w:p w14:paraId="0A848480" w14:textId="77777777" w:rsidR="00175098" w:rsidRPr="00387380" w:rsidRDefault="00175098" w:rsidP="0048363F">
            <w:pPr>
              <w:autoSpaceDE w:val="0"/>
              <w:autoSpaceDN w:val="0"/>
              <w:adjustRightInd w:val="0"/>
              <w:spacing w:line="240" w:lineRule="auto"/>
              <w:rPr>
                <w:rFonts w:cs="Arial"/>
                <w:color w:val="000000"/>
                <w:szCs w:val="24"/>
              </w:rPr>
            </w:pPr>
            <w:r w:rsidRPr="00387380">
              <w:rPr>
                <w:rFonts w:cs="Arial"/>
                <w:b/>
                <w:bCs/>
                <w:i/>
                <w:iCs/>
                <w:color w:val="000000"/>
                <w:szCs w:val="24"/>
              </w:rPr>
              <w:t xml:space="preserve">abortifacient </w:t>
            </w:r>
            <w:r w:rsidRPr="00387380">
              <w:rPr>
                <w:rFonts w:cs="Arial"/>
                <w:color w:val="000000"/>
                <w:szCs w:val="24"/>
              </w:rPr>
              <w:t xml:space="preserve">means a medicine, drug or other substance that causes a pregnancy to end prematurely. </w:t>
            </w:r>
          </w:p>
          <w:p w14:paraId="18DBC711" w14:textId="77777777" w:rsidR="00175098" w:rsidRPr="00387380" w:rsidRDefault="00175098" w:rsidP="0048363F">
            <w:pPr>
              <w:autoSpaceDE w:val="0"/>
              <w:autoSpaceDN w:val="0"/>
              <w:adjustRightInd w:val="0"/>
              <w:spacing w:line="240" w:lineRule="auto"/>
              <w:rPr>
                <w:rFonts w:cs="Arial"/>
                <w:color w:val="000000"/>
                <w:szCs w:val="24"/>
              </w:rPr>
            </w:pPr>
            <w:r w:rsidRPr="00387380">
              <w:rPr>
                <w:rFonts w:cs="Arial"/>
                <w:b/>
                <w:bCs/>
                <w:i/>
                <w:iCs/>
                <w:color w:val="000000"/>
                <w:szCs w:val="24"/>
              </w:rPr>
              <w:t xml:space="preserve">abortion </w:t>
            </w:r>
            <w:r w:rsidRPr="00387380">
              <w:rPr>
                <w:rFonts w:cs="Arial"/>
                <w:color w:val="000000"/>
                <w:szCs w:val="24"/>
              </w:rPr>
              <w:t xml:space="preserve">means a medical abortion or surgical abortion. </w:t>
            </w:r>
          </w:p>
          <w:p w14:paraId="4270A33A" w14:textId="77777777" w:rsidR="00175098" w:rsidRPr="00387380" w:rsidRDefault="00175098" w:rsidP="0048363F">
            <w:pPr>
              <w:autoSpaceDE w:val="0"/>
              <w:autoSpaceDN w:val="0"/>
              <w:adjustRightInd w:val="0"/>
              <w:spacing w:line="240" w:lineRule="auto"/>
              <w:rPr>
                <w:rFonts w:cs="Arial"/>
                <w:color w:val="000000"/>
                <w:szCs w:val="24"/>
              </w:rPr>
            </w:pPr>
            <w:r w:rsidRPr="00387380">
              <w:rPr>
                <w:rFonts w:cs="Arial"/>
                <w:b/>
                <w:bCs/>
                <w:i/>
                <w:iCs/>
                <w:color w:val="000000"/>
                <w:szCs w:val="24"/>
              </w:rPr>
              <w:t xml:space="preserve">approved medical facility </w:t>
            </w:r>
            <w:r w:rsidRPr="00387380">
              <w:rPr>
                <w:rFonts w:cs="Arial"/>
                <w:color w:val="000000"/>
                <w:szCs w:val="24"/>
              </w:rPr>
              <w:t xml:space="preserve">means a medical facility approved under section 84. </w:t>
            </w:r>
          </w:p>
          <w:p w14:paraId="7632CFEB" w14:textId="77777777" w:rsidR="00175098" w:rsidRPr="00387380" w:rsidRDefault="00175098" w:rsidP="0048363F">
            <w:pPr>
              <w:autoSpaceDE w:val="0"/>
              <w:autoSpaceDN w:val="0"/>
              <w:adjustRightInd w:val="0"/>
              <w:spacing w:line="240" w:lineRule="auto"/>
              <w:rPr>
                <w:rFonts w:cs="Arial"/>
                <w:color w:val="000000"/>
                <w:szCs w:val="24"/>
              </w:rPr>
            </w:pPr>
            <w:r w:rsidRPr="00387380">
              <w:rPr>
                <w:rFonts w:cs="Arial"/>
                <w:b/>
                <w:bCs/>
                <w:i/>
                <w:iCs/>
                <w:color w:val="000000"/>
                <w:szCs w:val="24"/>
              </w:rPr>
              <w:t xml:space="preserve">surgical abortion </w:t>
            </w:r>
            <w:r w:rsidRPr="00387380">
              <w:rPr>
                <w:rFonts w:cs="Arial"/>
                <w:color w:val="000000"/>
                <w:szCs w:val="24"/>
              </w:rPr>
              <w:t xml:space="preserve">means a surgical procedure or any other procedure or act (other than the administration or supply of an abortifacient) that causes a pregnancy to end prematurely. </w:t>
            </w:r>
          </w:p>
          <w:p w14:paraId="165F6123" w14:textId="77777777" w:rsidR="00175098" w:rsidRPr="00387380" w:rsidRDefault="00175098" w:rsidP="0048363F">
            <w:pPr>
              <w:autoSpaceDE w:val="0"/>
              <w:autoSpaceDN w:val="0"/>
              <w:adjustRightInd w:val="0"/>
              <w:spacing w:line="240" w:lineRule="auto"/>
              <w:rPr>
                <w:rFonts w:cs="Arial"/>
                <w:color w:val="000000"/>
                <w:szCs w:val="24"/>
              </w:rPr>
            </w:pPr>
            <w:r w:rsidRPr="00387380">
              <w:rPr>
                <w:rFonts w:cs="Arial"/>
                <w:color w:val="000000"/>
                <w:szCs w:val="24"/>
              </w:rPr>
              <w:t xml:space="preserve">(2) In this section: </w:t>
            </w:r>
          </w:p>
          <w:p w14:paraId="641E2B71" w14:textId="77777777" w:rsidR="00175098" w:rsidRPr="00720356" w:rsidRDefault="00175098" w:rsidP="0048363F">
            <w:pPr>
              <w:tabs>
                <w:tab w:val="left" w:pos="1362"/>
              </w:tabs>
              <w:spacing w:before="120"/>
              <w:ind w:right="144"/>
              <w:rPr>
                <w:rFonts w:cs="Arial"/>
                <w:szCs w:val="24"/>
              </w:rPr>
            </w:pPr>
            <w:r w:rsidRPr="00387380">
              <w:rPr>
                <w:rFonts w:cs="Arial"/>
                <w:b/>
                <w:bCs/>
                <w:i/>
                <w:iCs/>
                <w:color w:val="000000"/>
                <w:szCs w:val="24"/>
              </w:rPr>
              <w:t xml:space="preserve">medical abortion </w:t>
            </w:r>
            <w:r w:rsidRPr="00387380">
              <w:rPr>
                <w:rFonts w:cs="Arial"/>
                <w:color w:val="000000"/>
                <w:szCs w:val="24"/>
              </w:rPr>
              <w:t>means the prescription, supply or administration of an abortifacient.</w:t>
            </w:r>
          </w:p>
          <w:p w14:paraId="747582F0" w14:textId="79FF08DA" w:rsidR="00175098" w:rsidRPr="00387380" w:rsidRDefault="0027615D" w:rsidP="0048363F">
            <w:pPr>
              <w:pStyle w:val="Default"/>
              <w:spacing w:after="120"/>
            </w:pPr>
            <w:r>
              <w:rPr>
                <w:b/>
                <w:bCs/>
              </w:rPr>
              <w:t xml:space="preserve">Section 81 </w:t>
            </w:r>
            <w:r w:rsidR="00175098" w:rsidRPr="00387380">
              <w:rPr>
                <w:b/>
                <w:bCs/>
              </w:rPr>
              <w:t xml:space="preserve">Offence—unauthorised supply or administration of abortifacient </w:t>
            </w:r>
          </w:p>
          <w:p w14:paraId="5B2D18D0" w14:textId="77777777" w:rsidR="00175098" w:rsidRPr="00387380" w:rsidRDefault="00175098" w:rsidP="0048363F">
            <w:pPr>
              <w:pStyle w:val="Default"/>
              <w:spacing w:after="120"/>
            </w:pPr>
            <w:r w:rsidRPr="00387380">
              <w:t xml:space="preserve">(1) A person commits an offence if— </w:t>
            </w:r>
          </w:p>
          <w:p w14:paraId="6C1DC57E" w14:textId="77777777" w:rsidR="00175098" w:rsidRPr="00387380" w:rsidRDefault="00175098" w:rsidP="0048363F">
            <w:pPr>
              <w:pStyle w:val="Default"/>
              <w:spacing w:after="120"/>
            </w:pPr>
            <w:r w:rsidRPr="00387380">
              <w:t xml:space="preserve">(a) the person supplies or administers an abortifacient to another person; and </w:t>
            </w:r>
          </w:p>
          <w:p w14:paraId="4D2E5C1F" w14:textId="77777777" w:rsidR="00175098" w:rsidRPr="00387380" w:rsidRDefault="00175098" w:rsidP="0048363F">
            <w:pPr>
              <w:pStyle w:val="Default"/>
              <w:spacing w:after="120"/>
            </w:pPr>
            <w:r w:rsidRPr="00387380">
              <w:t xml:space="preserve">(b) the abortifacient is supplied or administered by the person for the purpose of ending a pregnancy; and </w:t>
            </w:r>
          </w:p>
          <w:p w14:paraId="0690FA17" w14:textId="77777777" w:rsidR="00175098" w:rsidRPr="00387380" w:rsidRDefault="00175098" w:rsidP="0048363F">
            <w:pPr>
              <w:pStyle w:val="Default"/>
              <w:spacing w:after="120"/>
            </w:pPr>
            <w:r w:rsidRPr="00387380">
              <w:t xml:space="preserve">(c) the person is not a doctor. </w:t>
            </w:r>
          </w:p>
          <w:p w14:paraId="4A46584E" w14:textId="6E8E9070" w:rsidR="00175098" w:rsidRDefault="00175098" w:rsidP="0048363F">
            <w:pPr>
              <w:spacing w:before="120"/>
              <w:ind w:left="426" w:hanging="284"/>
              <w:rPr>
                <w:rFonts w:cs="Arial"/>
                <w:szCs w:val="24"/>
              </w:rPr>
            </w:pPr>
            <w:r w:rsidRPr="00387380">
              <w:rPr>
                <w:rFonts w:cs="Arial"/>
                <w:szCs w:val="24"/>
              </w:rPr>
              <w:t>Maximum penalty: imprisonment for 5 years.</w:t>
            </w:r>
          </w:p>
          <w:p w14:paraId="14765E84" w14:textId="77777777" w:rsidR="002152A3" w:rsidRPr="007F1A0C" w:rsidRDefault="002152A3" w:rsidP="002152A3">
            <w:pPr>
              <w:pStyle w:val="amain"/>
              <w:shd w:val="clear" w:color="auto" w:fill="FFFFFF"/>
              <w:spacing w:before="140" w:beforeAutospacing="0" w:after="0" w:afterAutospacing="0"/>
              <w:ind w:left="1100" w:hanging="1100"/>
              <w:jc w:val="both"/>
              <w:rPr>
                <w:rFonts w:ascii="Arial" w:eastAsiaTheme="minorHAnsi" w:hAnsi="Arial" w:cs="Arial"/>
                <w:color w:val="000000"/>
                <w:lang w:eastAsia="en-US"/>
              </w:rPr>
            </w:pPr>
            <w:r>
              <w:rPr>
                <w:rFonts w:ascii="Arial" w:eastAsiaTheme="minorHAnsi" w:hAnsi="Arial" w:cs="Arial"/>
                <w:color w:val="000000"/>
                <w:lang w:eastAsia="en-US"/>
              </w:rPr>
              <w:t xml:space="preserve">2) </w:t>
            </w:r>
            <w:r w:rsidRPr="007F1A0C">
              <w:rPr>
                <w:rFonts w:ascii="Arial" w:eastAsiaTheme="minorHAnsi" w:hAnsi="Arial" w:cs="Arial"/>
                <w:color w:val="000000"/>
                <w:lang w:eastAsia="en-US"/>
              </w:rPr>
              <w:t>Subsection (1) does not apply to—</w:t>
            </w:r>
          </w:p>
          <w:p w14:paraId="1C14A122" w14:textId="77777777" w:rsidR="002152A3" w:rsidRPr="007F1A0C" w:rsidRDefault="002152A3" w:rsidP="002152A3">
            <w:pPr>
              <w:pStyle w:val="apara"/>
              <w:shd w:val="clear" w:color="auto" w:fill="FFFFFF"/>
              <w:spacing w:before="140" w:beforeAutospacing="0" w:after="0" w:afterAutospacing="0"/>
              <w:ind w:left="1600" w:hanging="1600"/>
              <w:jc w:val="both"/>
              <w:rPr>
                <w:rFonts w:ascii="Arial" w:eastAsiaTheme="minorHAnsi" w:hAnsi="Arial" w:cs="Arial"/>
                <w:color w:val="000000"/>
                <w:lang w:eastAsia="en-US"/>
              </w:rPr>
            </w:pPr>
            <w:r w:rsidRPr="007F1A0C">
              <w:rPr>
                <w:rFonts w:ascii="Arial" w:eastAsiaTheme="minorHAnsi" w:hAnsi="Arial" w:cs="Arial"/>
                <w:color w:val="000000"/>
                <w:lang w:eastAsia="en-US"/>
              </w:rPr>
              <w:t> (a) a pharmacist supplying an abortifacient in accordance with a prescription; or</w:t>
            </w:r>
          </w:p>
          <w:p w14:paraId="0AC931D9" w14:textId="77777777" w:rsidR="00791B64" w:rsidRDefault="002152A3" w:rsidP="00791B64">
            <w:pPr>
              <w:spacing w:before="120"/>
              <w:ind w:left="288" w:hanging="288"/>
              <w:rPr>
                <w:rFonts w:cs="Arial"/>
                <w:color w:val="000000"/>
              </w:rPr>
            </w:pPr>
            <w:r w:rsidRPr="007F1A0C">
              <w:rPr>
                <w:rFonts w:cs="Arial"/>
                <w:color w:val="000000"/>
              </w:rPr>
              <w:t> (b) a person assisting a pharmacist in supplying an abortifacient in accordance with</w:t>
            </w:r>
            <w:r>
              <w:rPr>
                <w:rFonts w:cs="Arial"/>
                <w:color w:val="000000"/>
              </w:rPr>
              <w:t xml:space="preserve"> </w:t>
            </w:r>
            <w:r w:rsidRPr="007F1A0C">
              <w:rPr>
                <w:rFonts w:cs="Arial"/>
                <w:color w:val="000000"/>
              </w:rPr>
              <w:t>a prescription.</w:t>
            </w:r>
          </w:p>
          <w:p w14:paraId="02D6FC42" w14:textId="20D79DB0" w:rsidR="0027615D" w:rsidRPr="00951137" w:rsidRDefault="0027615D" w:rsidP="00791B64">
            <w:pPr>
              <w:spacing w:before="120"/>
              <w:ind w:left="589" w:hanging="288"/>
              <w:rPr>
                <w:rFonts w:cs="Arial"/>
                <w:szCs w:val="24"/>
              </w:rPr>
            </w:pPr>
            <w:r>
              <w:rPr>
                <w:rFonts w:cs="Arial"/>
                <w:szCs w:val="24"/>
              </w:rPr>
              <w:t>…</w:t>
            </w:r>
          </w:p>
        </w:tc>
      </w:tr>
    </w:tbl>
    <w:p w14:paraId="40BACBAA" w14:textId="4C9F7B4A" w:rsidR="00175098" w:rsidRPr="00951137" w:rsidRDefault="00D017F7" w:rsidP="00175098">
      <w:pPr>
        <w:pStyle w:val="Heading4"/>
        <w:rPr>
          <w:rFonts w:ascii="Arial" w:eastAsia="Arial" w:hAnsi="Arial" w:cs="Arial"/>
          <w:color w:val="auto"/>
          <w:szCs w:val="24"/>
        </w:rPr>
      </w:pPr>
      <w:r>
        <w:rPr>
          <w:rFonts w:ascii="Arial" w:eastAsia="Arial" w:hAnsi="Arial" w:cs="Arial"/>
          <w:color w:val="auto"/>
          <w:szCs w:val="24"/>
        </w:rPr>
        <w:lastRenderedPageBreak/>
        <w:t>5.1.4</w:t>
      </w:r>
      <w:r w:rsidR="00175098" w:rsidRPr="00951137">
        <w:rPr>
          <w:rFonts w:ascii="Arial" w:eastAsia="Arial" w:hAnsi="Arial" w:cs="Arial"/>
          <w:color w:val="auto"/>
          <w:szCs w:val="24"/>
        </w:rPr>
        <w:t>.2 Discussion</w:t>
      </w:r>
    </w:p>
    <w:p w14:paraId="59240DB7" w14:textId="2B69AE83" w:rsidR="00175098" w:rsidRPr="00951137" w:rsidRDefault="00175098" w:rsidP="00175098">
      <w:pPr>
        <w:pStyle w:val="BodyText"/>
        <w:spacing w:line="276" w:lineRule="auto"/>
        <w:rPr>
          <w:rFonts w:ascii="Arial" w:hAnsi="Arial" w:cs="Arial"/>
          <w:sz w:val="24"/>
          <w:szCs w:val="24"/>
        </w:rPr>
      </w:pPr>
      <w:r w:rsidRPr="00951137">
        <w:rPr>
          <w:rFonts w:ascii="Arial" w:hAnsi="Arial" w:cs="Arial"/>
          <w:sz w:val="24"/>
          <w:szCs w:val="24"/>
        </w:rPr>
        <w:t xml:space="preserve">The lawful performance of abortions in </w:t>
      </w:r>
      <w:r>
        <w:rPr>
          <w:rFonts w:ascii="Arial" w:hAnsi="Arial" w:cs="Arial"/>
          <w:sz w:val="24"/>
          <w:szCs w:val="24"/>
        </w:rPr>
        <w:t>the Australian Capital Territory</w:t>
      </w:r>
      <w:r w:rsidRPr="00951137">
        <w:rPr>
          <w:rFonts w:ascii="Arial" w:hAnsi="Arial" w:cs="Arial"/>
          <w:sz w:val="24"/>
          <w:szCs w:val="24"/>
        </w:rPr>
        <w:t xml:space="preserve"> is specifically limited to </w:t>
      </w:r>
      <w:r>
        <w:rPr>
          <w:rFonts w:ascii="Arial" w:hAnsi="Arial" w:cs="Arial"/>
          <w:sz w:val="24"/>
          <w:szCs w:val="24"/>
        </w:rPr>
        <w:t>doctors</w:t>
      </w:r>
      <w:r w:rsidRPr="00951137">
        <w:rPr>
          <w:rFonts w:ascii="Arial" w:hAnsi="Arial" w:cs="Arial"/>
          <w:sz w:val="24"/>
          <w:szCs w:val="24"/>
        </w:rPr>
        <w:t>.</w:t>
      </w:r>
      <w:r w:rsidRPr="00951137">
        <w:rPr>
          <w:rStyle w:val="FootnoteReference"/>
          <w:rFonts w:ascii="Arial" w:hAnsi="Arial" w:cs="Arial"/>
          <w:sz w:val="24"/>
          <w:szCs w:val="24"/>
        </w:rPr>
        <w:footnoteReference w:id="21"/>
      </w:r>
      <w:r w:rsidRPr="00951137">
        <w:rPr>
          <w:rFonts w:ascii="Arial" w:hAnsi="Arial" w:cs="Arial"/>
          <w:sz w:val="24"/>
          <w:szCs w:val="24"/>
        </w:rPr>
        <w:t xml:space="preserve"> Further, an unlawful abortion performed by anyone other than a </w:t>
      </w:r>
      <w:r>
        <w:rPr>
          <w:rFonts w:ascii="Arial" w:hAnsi="Arial" w:cs="Arial"/>
          <w:sz w:val="24"/>
          <w:szCs w:val="24"/>
        </w:rPr>
        <w:t>doctor warrants up to 5 years imprisonment</w:t>
      </w:r>
      <w:r w:rsidRPr="00951137">
        <w:rPr>
          <w:rFonts w:ascii="Arial" w:hAnsi="Arial" w:cs="Arial"/>
          <w:sz w:val="24"/>
          <w:szCs w:val="24"/>
        </w:rPr>
        <w:t>.</w:t>
      </w:r>
      <w:r w:rsidRPr="00951137">
        <w:rPr>
          <w:rStyle w:val="FootnoteReference"/>
          <w:rFonts w:ascii="Arial" w:hAnsi="Arial" w:cs="Arial"/>
          <w:sz w:val="24"/>
          <w:szCs w:val="24"/>
        </w:rPr>
        <w:footnoteReference w:id="22"/>
      </w:r>
      <w:r w:rsidR="002152A3" w:rsidRPr="002152A3">
        <w:rPr>
          <w:rFonts w:ascii="Arial" w:hAnsi="Arial" w:cs="Arial"/>
          <w:sz w:val="24"/>
          <w:szCs w:val="24"/>
        </w:rPr>
        <w:t xml:space="preserve"> </w:t>
      </w:r>
      <w:r w:rsidR="002152A3">
        <w:rPr>
          <w:rFonts w:ascii="Arial" w:hAnsi="Arial" w:cs="Arial"/>
          <w:sz w:val="24"/>
          <w:szCs w:val="24"/>
        </w:rPr>
        <w:t>Pharmacists are legally able to supply, or be assisted in supplying, an abortifacient in accordance with a prescription.</w:t>
      </w:r>
    </w:p>
    <w:p w14:paraId="572F15A6" w14:textId="77777777" w:rsidR="00175098" w:rsidRDefault="00175098" w:rsidP="00175098">
      <w:pPr>
        <w:pStyle w:val="BodyText"/>
        <w:spacing w:line="276" w:lineRule="auto"/>
        <w:rPr>
          <w:rFonts w:ascii="Arial" w:hAnsi="Arial" w:cs="Arial"/>
          <w:sz w:val="24"/>
          <w:szCs w:val="24"/>
        </w:rPr>
      </w:pPr>
      <w:r>
        <w:rPr>
          <w:rFonts w:ascii="Arial" w:hAnsi="Arial" w:cs="Arial"/>
          <w:sz w:val="24"/>
          <w:szCs w:val="24"/>
        </w:rPr>
        <w:t>Opportunities for reform</w:t>
      </w:r>
    </w:p>
    <w:p w14:paraId="445E57EC" w14:textId="0CDA6AE2" w:rsidR="00175098" w:rsidRPr="00175098" w:rsidRDefault="00175098" w:rsidP="00175098">
      <w:pPr>
        <w:pStyle w:val="BodyText"/>
        <w:spacing w:line="276" w:lineRule="auto"/>
        <w:rPr>
          <w:rFonts w:ascii="Arial" w:hAnsi="Arial" w:cs="Arial"/>
          <w:sz w:val="24"/>
        </w:rPr>
      </w:pPr>
      <w:r w:rsidRPr="00175098">
        <w:rPr>
          <w:rFonts w:ascii="Arial" w:hAnsi="Arial" w:cs="Arial"/>
          <w:sz w:val="24"/>
        </w:rPr>
        <w:t>The</w:t>
      </w:r>
      <w:r w:rsidRPr="00387380">
        <w:rPr>
          <w:rFonts w:ascii="Arial" w:hAnsi="Arial" w:cs="Arial"/>
          <w:bCs/>
          <w:sz w:val="24"/>
        </w:rPr>
        <w:t xml:space="preserve"> </w:t>
      </w:r>
      <w:r w:rsidRPr="00387380">
        <w:rPr>
          <w:rStyle w:val="Emphasis"/>
          <w:rFonts w:ascii="Arial" w:hAnsi="Arial" w:cs="Arial"/>
          <w:bCs/>
          <w:sz w:val="24"/>
        </w:rPr>
        <w:t xml:space="preserve">Health (Improving Abortion Access) Amendment Act 2018 had initially proposed </w:t>
      </w:r>
      <w:r w:rsidRPr="00175098">
        <w:rPr>
          <w:rFonts w:ascii="Arial" w:hAnsi="Arial" w:cs="Arial"/>
          <w:sz w:val="24"/>
        </w:rPr>
        <w:t xml:space="preserve">a very different regime for regulating abortion compared with the rest of Australia. A person authorised to carry out an MToP included both a registered medical and </w:t>
      </w:r>
      <w:r w:rsidRPr="00175098">
        <w:rPr>
          <w:rFonts w:ascii="Arial" w:hAnsi="Arial" w:cs="Arial"/>
          <w:sz w:val="24"/>
        </w:rPr>
        <w:lastRenderedPageBreak/>
        <w:t xml:space="preserve">nurse practitioner. Reference to nurse practitioners were removed in a </w:t>
      </w:r>
      <w:r w:rsidR="00BF01A2">
        <w:rPr>
          <w:rFonts w:ascii="Arial" w:hAnsi="Arial" w:cs="Arial"/>
          <w:sz w:val="24"/>
        </w:rPr>
        <w:t>late</w:t>
      </w:r>
      <w:r w:rsidRPr="00175098">
        <w:rPr>
          <w:rFonts w:ascii="Arial" w:hAnsi="Arial" w:cs="Arial"/>
          <w:sz w:val="24"/>
        </w:rPr>
        <w:t xml:space="preserve"> amendment to the Bill. </w:t>
      </w:r>
    </w:p>
    <w:p w14:paraId="75EF3D7D" w14:textId="37253131" w:rsidR="00BF01A2" w:rsidRDefault="00175098" w:rsidP="00175098">
      <w:pPr>
        <w:pStyle w:val="BodyText"/>
        <w:spacing w:line="276" w:lineRule="auto"/>
        <w:rPr>
          <w:rFonts w:ascii="Arial" w:hAnsi="Arial" w:cs="Arial"/>
          <w:sz w:val="24"/>
        </w:rPr>
      </w:pPr>
      <w:r w:rsidRPr="00175098">
        <w:rPr>
          <w:rFonts w:ascii="Arial" w:hAnsi="Arial" w:cs="Arial"/>
          <w:sz w:val="24"/>
        </w:rPr>
        <w:t>Given</w:t>
      </w:r>
      <w:r w:rsidR="002152A3">
        <w:rPr>
          <w:rFonts w:ascii="Arial" w:hAnsi="Arial" w:cs="Arial"/>
          <w:sz w:val="24"/>
        </w:rPr>
        <w:t xml:space="preserve"> recent </w:t>
      </w:r>
      <w:r w:rsidRPr="00175098">
        <w:rPr>
          <w:rFonts w:ascii="Arial" w:hAnsi="Arial" w:cs="Arial"/>
          <w:sz w:val="24"/>
        </w:rPr>
        <w:t xml:space="preserve">commitments to </w:t>
      </w:r>
      <w:r w:rsidR="002152A3">
        <w:rPr>
          <w:rFonts w:ascii="Arial" w:hAnsi="Arial" w:cs="Arial"/>
          <w:sz w:val="24"/>
        </w:rPr>
        <w:t>improve access to abortion care</w:t>
      </w:r>
      <w:r w:rsidRPr="00175098">
        <w:rPr>
          <w:rFonts w:ascii="Arial" w:hAnsi="Arial" w:cs="Arial"/>
          <w:sz w:val="24"/>
        </w:rPr>
        <w:t xml:space="preserve"> and </w:t>
      </w:r>
      <w:r w:rsidR="002152A3">
        <w:rPr>
          <w:rFonts w:ascii="Arial" w:hAnsi="Arial" w:cs="Arial"/>
          <w:sz w:val="24"/>
        </w:rPr>
        <w:t xml:space="preserve">an </w:t>
      </w:r>
      <w:r w:rsidRPr="00175098">
        <w:rPr>
          <w:rFonts w:ascii="Arial" w:hAnsi="Arial" w:cs="Arial"/>
          <w:sz w:val="24"/>
        </w:rPr>
        <w:t xml:space="preserve">appetite for nurse leadership in the ACT, it is possible that further reforms could be </w:t>
      </w:r>
      <w:r w:rsidR="002152A3">
        <w:rPr>
          <w:rFonts w:ascii="Arial" w:hAnsi="Arial" w:cs="Arial"/>
          <w:sz w:val="24"/>
        </w:rPr>
        <w:t>made</w:t>
      </w:r>
      <w:r w:rsidRPr="00175098">
        <w:rPr>
          <w:rFonts w:ascii="Arial" w:hAnsi="Arial" w:cs="Arial"/>
          <w:sz w:val="24"/>
        </w:rPr>
        <w:t xml:space="preserve"> in the near future</w:t>
      </w:r>
      <w:r w:rsidR="002152A3">
        <w:rPr>
          <w:rFonts w:ascii="Arial" w:hAnsi="Arial" w:cs="Arial"/>
          <w:sz w:val="24"/>
        </w:rPr>
        <w:t xml:space="preserve"> to expand the scope of MToP provision</w:t>
      </w:r>
      <w:r w:rsidRPr="00175098">
        <w:rPr>
          <w:rFonts w:ascii="Arial" w:hAnsi="Arial" w:cs="Arial"/>
          <w:sz w:val="24"/>
        </w:rPr>
        <w:t xml:space="preserve">. If or when </w:t>
      </w:r>
      <w:r w:rsidR="00070EE0">
        <w:rPr>
          <w:rFonts w:ascii="Arial" w:hAnsi="Arial" w:cs="Arial"/>
          <w:sz w:val="24"/>
        </w:rPr>
        <w:t>there is reform</w:t>
      </w:r>
      <w:r w:rsidRPr="00175098">
        <w:rPr>
          <w:rFonts w:ascii="Arial" w:hAnsi="Arial" w:cs="Arial"/>
          <w:sz w:val="24"/>
        </w:rPr>
        <w:t>, it would be advisable for any Bill to avoid specifying which professions can ‘supp</w:t>
      </w:r>
      <w:r w:rsidR="00BF01A2">
        <w:rPr>
          <w:rFonts w:ascii="Arial" w:hAnsi="Arial" w:cs="Arial"/>
          <w:sz w:val="24"/>
        </w:rPr>
        <w:t xml:space="preserve">ly or administer abortifacient’. An example of this is in s53 of the Health Act 1993 (ACT) which refers to a ‘practitioner for a health facility’. </w:t>
      </w:r>
    </w:p>
    <w:p w14:paraId="725FD1AC" w14:textId="1BCBD676" w:rsidR="00175098" w:rsidRPr="00175098" w:rsidRDefault="00BF01A2" w:rsidP="00175098">
      <w:pPr>
        <w:pStyle w:val="BodyText"/>
        <w:spacing w:line="276" w:lineRule="auto"/>
        <w:rPr>
          <w:rFonts w:ascii="Arial" w:hAnsi="Arial" w:cs="Arial"/>
          <w:sz w:val="24"/>
        </w:rPr>
      </w:pPr>
      <w:r>
        <w:rPr>
          <w:rFonts w:ascii="Arial" w:hAnsi="Arial" w:cs="Arial"/>
          <w:sz w:val="24"/>
        </w:rPr>
        <w:t>Health practitioner scope of care</w:t>
      </w:r>
      <w:r w:rsidR="00175098" w:rsidRPr="00175098">
        <w:rPr>
          <w:rFonts w:ascii="Arial" w:hAnsi="Arial" w:cs="Arial"/>
          <w:sz w:val="24"/>
        </w:rPr>
        <w:t xml:space="preserve"> </w:t>
      </w:r>
      <w:r>
        <w:rPr>
          <w:rFonts w:ascii="Arial" w:hAnsi="Arial" w:cs="Arial"/>
          <w:sz w:val="24"/>
        </w:rPr>
        <w:t xml:space="preserve">should be delegated </w:t>
      </w:r>
      <w:r w:rsidR="00175098" w:rsidRPr="00175098">
        <w:rPr>
          <w:rFonts w:ascii="Arial" w:hAnsi="Arial" w:cs="Arial"/>
          <w:sz w:val="24"/>
        </w:rPr>
        <w:t xml:space="preserve">to the relevant </w:t>
      </w:r>
      <w:r>
        <w:rPr>
          <w:rFonts w:ascii="Arial" w:hAnsi="Arial" w:cs="Arial"/>
          <w:sz w:val="24"/>
        </w:rPr>
        <w:t xml:space="preserve">colleges, </w:t>
      </w:r>
      <w:r w:rsidR="00175098" w:rsidRPr="00175098">
        <w:rPr>
          <w:rFonts w:ascii="Arial" w:hAnsi="Arial" w:cs="Arial"/>
          <w:sz w:val="24"/>
        </w:rPr>
        <w:t>regulations and guidelines</w:t>
      </w:r>
      <w:r>
        <w:rPr>
          <w:rFonts w:ascii="Arial" w:hAnsi="Arial" w:cs="Arial"/>
          <w:sz w:val="24"/>
        </w:rPr>
        <w:t>, which means that the list of those eligible can be easily expanded alongside continuously emerging evidence of best practice within evolving models of care</w:t>
      </w:r>
      <w:r w:rsidR="00175098" w:rsidRPr="00175098">
        <w:rPr>
          <w:rFonts w:ascii="Arial" w:hAnsi="Arial" w:cs="Arial"/>
          <w:sz w:val="24"/>
        </w:rPr>
        <w:t>.</w:t>
      </w:r>
      <w:r>
        <w:rPr>
          <w:rFonts w:ascii="Arial" w:hAnsi="Arial" w:cs="Arial"/>
          <w:sz w:val="24"/>
        </w:rPr>
        <w:t xml:space="preserve"> </w:t>
      </w:r>
      <w:r w:rsidR="00175098" w:rsidRPr="00175098">
        <w:rPr>
          <w:rFonts w:ascii="Arial" w:hAnsi="Arial" w:cs="Arial"/>
          <w:sz w:val="24"/>
        </w:rPr>
        <w:t xml:space="preserve"> </w:t>
      </w:r>
    </w:p>
    <w:p w14:paraId="60FBA4A0" w14:textId="246C7BC7" w:rsidR="00175098" w:rsidRPr="00951137" w:rsidRDefault="00D017F7" w:rsidP="00175098">
      <w:pPr>
        <w:pStyle w:val="Heading4"/>
        <w:rPr>
          <w:rFonts w:ascii="Arial" w:hAnsi="Arial" w:cs="Arial"/>
          <w:color w:val="auto"/>
          <w:szCs w:val="24"/>
        </w:rPr>
      </w:pPr>
      <w:r>
        <w:rPr>
          <w:rFonts w:ascii="Arial" w:hAnsi="Arial" w:cs="Arial"/>
          <w:color w:val="auto"/>
          <w:szCs w:val="24"/>
        </w:rPr>
        <w:t>5.1.4</w:t>
      </w:r>
      <w:r w:rsidR="00175098" w:rsidRPr="00951137">
        <w:rPr>
          <w:rFonts w:ascii="Arial" w:hAnsi="Arial" w:cs="Arial"/>
          <w:color w:val="auto"/>
          <w:szCs w:val="24"/>
        </w:rPr>
        <w:t>.3 Conclusion</w:t>
      </w:r>
    </w:p>
    <w:p w14:paraId="30E772C1" w14:textId="4F282B3D" w:rsidR="00175098" w:rsidRPr="00951137" w:rsidRDefault="168A2FAB" w:rsidP="00175098">
      <w:pPr>
        <w:pStyle w:val="BodyText"/>
        <w:spacing w:line="276" w:lineRule="auto"/>
        <w:rPr>
          <w:rFonts w:ascii="Arial" w:hAnsi="Arial" w:cs="Arial"/>
          <w:sz w:val="24"/>
          <w:szCs w:val="24"/>
        </w:rPr>
      </w:pPr>
      <w:r w:rsidRPr="0CB4B56F">
        <w:rPr>
          <w:rFonts w:ascii="Arial" w:hAnsi="Arial" w:cs="Arial"/>
          <w:sz w:val="24"/>
          <w:szCs w:val="24"/>
        </w:rPr>
        <w:t xml:space="preserve">Nurse-led MToP </w:t>
      </w:r>
      <w:r w:rsidR="3C8D052F" w:rsidRPr="0CB4B56F">
        <w:rPr>
          <w:rFonts w:ascii="Arial" w:hAnsi="Arial" w:cs="Arial"/>
          <w:sz w:val="24"/>
          <w:szCs w:val="24"/>
        </w:rPr>
        <w:t>could lead to</w:t>
      </w:r>
      <w:r w:rsidRPr="0CB4B56F">
        <w:rPr>
          <w:rFonts w:ascii="Arial" w:hAnsi="Arial" w:cs="Arial"/>
          <w:sz w:val="24"/>
          <w:szCs w:val="24"/>
        </w:rPr>
        <w:t xml:space="preserve"> imprisonment under </w:t>
      </w:r>
      <w:r w:rsidR="1A76956F" w:rsidRPr="0CB4B56F">
        <w:rPr>
          <w:rFonts w:ascii="Arial" w:hAnsi="Arial" w:cs="Arial"/>
          <w:sz w:val="24"/>
          <w:szCs w:val="24"/>
        </w:rPr>
        <w:t xml:space="preserve">Australian Capital Territory </w:t>
      </w:r>
      <w:r w:rsidRPr="0CB4B56F">
        <w:rPr>
          <w:rFonts w:ascii="Arial" w:hAnsi="Arial" w:cs="Arial"/>
          <w:sz w:val="24"/>
          <w:szCs w:val="24"/>
        </w:rPr>
        <w:t xml:space="preserve">legislation. Regardless of future reforms which may enable nurse-led care, </w:t>
      </w:r>
      <w:r w:rsidR="116DAF4C" w:rsidRPr="0CB4B56F">
        <w:rPr>
          <w:rFonts w:ascii="Arial" w:hAnsi="Arial" w:cs="Arial"/>
          <w:sz w:val="24"/>
          <w:szCs w:val="24"/>
        </w:rPr>
        <w:t xml:space="preserve">current </w:t>
      </w:r>
      <w:r w:rsidRPr="0CB4B56F">
        <w:rPr>
          <w:rFonts w:ascii="Arial" w:hAnsi="Arial" w:cs="Arial"/>
          <w:sz w:val="24"/>
          <w:szCs w:val="24"/>
        </w:rPr>
        <w:t xml:space="preserve">legislative differences </w:t>
      </w:r>
      <w:r w:rsidR="116DAF4C" w:rsidRPr="0CB4B56F">
        <w:rPr>
          <w:rFonts w:ascii="Arial" w:hAnsi="Arial" w:cs="Arial"/>
          <w:sz w:val="24"/>
          <w:szCs w:val="24"/>
        </w:rPr>
        <w:t xml:space="preserve">means a pilot program in the </w:t>
      </w:r>
      <w:r w:rsidR="1A76956F" w:rsidRPr="0CB4B56F">
        <w:rPr>
          <w:rFonts w:ascii="Arial" w:hAnsi="Arial" w:cs="Arial"/>
          <w:sz w:val="24"/>
          <w:szCs w:val="24"/>
        </w:rPr>
        <w:t xml:space="preserve">Australian Capital Territory </w:t>
      </w:r>
      <w:r w:rsidR="116DAF4C" w:rsidRPr="0CB4B56F">
        <w:rPr>
          <w:rFonts w:ascii="Arial" w:hAnsi="Arial" w:cs="Arial"/>
          <w:sz w:val="24"/>
          <w:szCs w:val="24"/>
        </w:rPr>
        <w:t>would be less transferrable to other jurisdictions</w:t>
      </w:r>
      <w:r w:rsidRPr="0CB4B56F">
        <w:rPr>
          <w:rFonts w:ascii="Arial" w:hAnsi="Arial" w:cs="Arial"/>
          <w:sz w:val="24"/>
          <w:szCs w:val="24"/>
        </w:rPr>
        <w:t xml:space="preserve">. </w:t>
      </w:r>
    </w:p>
    <w:p w14:paraId="358F7E4B" w14:textId="77777777" w:rsidR="00175098" w:rsidRPr="00951137" w:rsidRDefault="00175098" w:rsidP="00DB7F8C">
      <w:pPr>
        <w:pStyle w:val="BodyText"/>
        <w:spacing w:line="276" w:lineRule="auto"/>
        <w:rPr>
          <w:rFonts w:ascii="Arial" w:hAnsi="Arial" w:cs="Arial"/>
          <w:sz w:val="24"/>
          <w:szCs w:val="24"/>
        </w:rPr>
      </w:pPr>
    </w:p>
    <w:p w14:paraId="1F9E704C" w14:textId="77777777" w:rsidR="007822A3" w:rsidRPr="00951137" w:rsidRDefault="007822A3" w:rsidP="00DB7F8C">
      <w:pPr>
        <w:spacing w:before="120"/>
        <w:jc w:val="both"/>
        <w:rPr>
          <w:rFonts w:cs="Arial"/>
          <w:szCs w:val="24"/>
        </w:rPr>
      </w:pPr>
    </w:p>
    <w:p w14:paraId="652BAC29" w14:textId="77777777" w:rsidR="002152A3" w:rsidRDefault="002152A3">
      <w:pPr>
        <w:spacing w:after="160" w:line="259" w:lineRule="auto"/>
        <w:rPr>
          <w:rFonts w:eastAsiaTheme="majorEastAsia" w:cs="Arial"/>
          <w:b/>
          <w:sz w:val="28"/>
          <w:szCs w:val="24"/>
        </w:rPr>
      </w:pPr>
      <w:bookmarkStart w:id="84" w:name="_Toc44071768"/>
      <w:bookmarkStart w:id="85" w:name="_Toc54001011"/>
      <w:r>
        <w:br w:type="page"/>
      </w:r>
    </w:p>
    <w:p w14:paraId="1C46D360" w14:textId="6CC1E2EE" w:rsidR="007822A3" w:rsidRPr="00347395" w:rsidRDefault="007822A3" w:rsidP="004F6AC9">
      <w:pPr>
        <w:pStyle w:val="Heading2"/>
      </w:pPr>
      <w:bookmarkStart w:id="86" w:name="_Toc95315554"/>
      <w:r w:rsidRPr="00347395">
        <w:lastRenderedPageBreak/>
        <w:t xml:space="preserve">5.2 States or </w:t>
      </w:r>
      <w:r w:rsidR="001F5418" w:rsidRPr="00347395">
        <w:t>t</w:t>
      </w:r>
      <w:r w:rsidRPr="00347395">
        <w:t xml:space="preserve">erritories with more </w:t>
      </w:r>
      <w:r w:rsidR="008F702F" w:rsidRPr="00347395">
        <w:t>a</w:t>
      </w:r>
      <w:r w:rsidRPr="00347395">
        <w:t xml:space="preserve">menable </w:t>
      </w:r>
      <w:r w:rsidR="008F702F" w:rsidRPr="00347395">
        <w:t>l</w:t>
      </w:r>
      <w:r w:rsidRPr="00347395">
        <w:t>egislation</w:t>
      </w:r>
      <w:bookmarkEnd w:id="84"/>
      <w:bookmarkEnd w:id="85"/>
      <w:bookmarkEnd w:id="86"/>
    </w:p>
    <w:p w14:paraId="6427D374" w14:textId="77777777" w:rsidR="007822A3" w:rsidRPr="00951137" w:rsidRDefault="007822A3" w:rsidP="00DB7F8C">
      <w:pPr>
        <w:pStyle w:val="BodyText"/>
        <w:spacing w:line="276" w:lineRule="auto"/>
        <w:rPr>
          <w:rFonts w:ascii="Arial" w:hAnsi="Arial" w:cs="Arial"/>
          <w:i/>
          <w:iCs/>
          <w:sz w:val="24"/>
          <w:szCs w:val="24"/>
        </w:rPr>
      </w:pPr>
      <w:r w:rsidRPr="00951137">
        <w:rPr>
          <w:rFonts w:ascii="Arial" w:hAnsi="Arial" w:cs="Arial"/>
          <w:sz w:val="24"/>
          <w:szCs w:val="24"/>
        </w:rPr>
        <w:t xml:space="preserve">These jurisdictions, Queensland and the Northern Territory, while likely not permitting nurse-only MToP, are potential locations for partial </w:t>
      </w:r>
      <w:r w:rsidRPr="00951137">
        <w:rPr>
          <w:rFonts w:ascii="Arial" w:hAnsi="Arial" w:cs="Arial"/>
          <w:iCs/>
          <w:sz w:val="24"/>
          <w:szCs w:val="24"/>
        </w:rPr>
        <w:t>nurse</w:t>
      </w:r>
      <w:r w:rsidRPr="00951137">
        <w:rPr>
          <w:rFonts w:ascii="Arial" w:hAnsi="Arial" w:cs="Arial"/>
          <w:sz w:val="24"/>
          <w:szCs w:val="24"/>
        </w:rPr>
        <w:t>-</w:t>
      </w:r>
      <w:r w:rsidRPr="00951137">
        <w:rPr>
          <w:rFonts w:ascii="Arial" w:hAnsi="Arial" w:cs="Arial"/>
          <w:iCs/>
          <w:sz w:val="24"/>
          <w:szCs w:val="24"/>
        </w:rPr>
        <w:t>led</w:t>
      </w:r>
      <w:r w:rsidRPr="00951137">
        <w:rPr>
          <w:rFonts w:ascii="Arial" w:hAnsi="Arial" w:cs="Arial"/>
          <w:i/>
          <w:iCs/>
          <w:sz w:val="24"/>
          <w:szCs w:val="24"/>
        </w:rPr>
        <w:t xml:space="preserve"> </w:t>
      </w:r>
      <w:r w:rsidRPr="00951137">
        <w:rPr>
          <w:rFonts w:ascii="Arial" w:hAnsi="Arial" w:cs="Arial"/>
          <w:sz w:val="24"/>
          <w:szCs w:val="24"/>
        </w:rPr>
        <w:t xml:space="preserve">MToP, where involvement of medical practitioners to assess and prescribe mifepristone and misoprostol are still required but other aspects of MToP are undertaken by nurses. </w:t>
      </w:r>
    </w:p>
    <w:p w14:paraId="66E7F137" w14:textId="77777777" w:rsidR="007822A3" w:rsidRPr="00951137" w:rsidRDefault="007822A3" w:rsidP="00DB7F8C">
      <w:pPr>
        <w:pStyle w:val="Heading3"/>
        <w:rPr>
          <w:rFonts w:ascii="Arial" w:hAnsi="Arial" w:cs="Arial"/>
          <w:color w:val="auto"/>
        </w:rPr>
      </w:pPr>
      <w:bookmarkStart w:id="87" w:name="_Toc44071769"/>
    </w:p>
    <w:p w14:paraId="6B1DB048" w14:textId="77777777" w:rsidR="007822A3" w:rsidRPr="00951137" w:rsidRDefault="007822A3" w:rsidP="00DB7F8C">
      <w:pPr>
        <w:pStyle w:val="Heading3"/>
        <w:rPr>
          <w:rFonts w:ascii="Arial" w:hAnsi="Arial" w:cs="Arial"/>
          <w:b/>
          <w:color w:val="auto"/>
        </w:rPr>
      </w:pPr>
      <w:r w:rsidRPr="00951137">
        <w:rPr>
          <w:rFonts w:ascii="Arial" w:hAnsi="Arial" w:cs="Arial"/>
          <w:b/>
          <w:color w:val="auto"/>
        </w:rPr>
        <w:t>5.2.1 Queensland</w:t>
      </w:r>
      <w:bookmarkEnd w:id="87"/>
    </w:p>
    <w:p w14:paraId="6D00AA2C" w14:textId="1D09551B" w:rsidR="007822A3" w:rsidRPr="00951137" w:rsidRDefault="007822A3" w:rsidP="00DB7F8C">
      <w:pPr>
        <w:pStyle w:val="Heading4"/>
        <w:rPr>
          <w:rFonts w:ascii="Arial" w:hAnsi="Arial" w:cs="Arial"/>
          <w:color w:val="auto"/>
          <w:szCs w:val="24"/>
        </w:rPr>
      </w:pPr>
      <w:r w:rsidRPr="00951137">
        <w:rPr>
          <w:rFonts w:ascii="Arial" w:hAnsi="Arial" w:cs="Arial"/>
          <w:color w:val="auto"/>
          <w:szCs w:val="24"/>
        </w:rPr>
        <w:t xml:space="preserve">5.2.1.1 Key </w:t>
      </w:r>
      <w:r w:rsidR="002C4420">
        <w:rPr>
          <w:rFonts w:ascii="Arial" w:hAnsi="Arial" w:cs="Arial"/>
          <w:color w:val="auto"/>
          <w:szCs w:val="24"/>
        </w:rPr>
        <w:t>p</w:t>
      </w:r>
      <w:r w:rsidRPr="00951137">
        <w:rPr>
          <w:rFonts w:ascii="Arial" w:hAnsi="Arial" w:cs="Arial"/>
          <w:color w:val="auto"/>
          <w:szCs w:val="24"/>
        </w:rPr>
        <w:t>rovisions</w:t>
      </w:r>
    </w:p>
    <w:tbl>
      <w:tblPr>
        <w:tblStyle w:val="TableGrid"/>
        <w:tblW w:w="9776" w:type="dxa"/>
        <w:tblBorders>
          <w:top w:val="single" w:sz="4" w:space="0" w:color="auto"/>
          <w:left w:val="single" w:sz="4" w:space="0" w:color="auto"/>
          <w:bottom w:val="single" w:sz="4" w:space="0" w:color="auto"/>
          <w:right w:val="single" w:sz="4" w:space="0" w:color="auto"/>
          <w:insideH w:val="none" w:sz="0" w:space="0" w:color="auto"/>
        </w:tblBorders>
        <w:tblLayout w:type="fixed"/>
        <w:tblLook w:val="06A0" w:firstRow="1" w:lastRow="0" w:firstColumn="1" w:lastColumn="0" w:noHBand="1" w:noVBand="1"/>
      </w:tblPr>
      <w:tblGrid>
        <w:gridCol w:w="9776"/>
      </w:tblGrid>
      <w:tr w:rsidR="007822A3" w:rsidRPr="00951137" w14:paraId="69A73378" w14:textId="77777777" w:rsidTr="007822A3">
        <w:tc>
          <w:tcPr>
            <w:tcW w:w="9776" w:type="dxa"/>
          </w:tcPr>
          <w:p w14:paraId="1574BC35" w14:textId="3FC8BAC5" w:rsidR="00BA41D5" w:rsidRDefault="00BA41D5" w:rsidP="00DB7F8C">
            <w:pPr>
              <w:spacing w:before="120"/>
              <w:ind w:left="144" w:right="144"/>
              <w:jc w:val="both"/>
              <w:rPr>
                <w:rFonts w:eastAsia="Arial" w:cs="Arial"/>
                <w:b/>
                <w:bCs/>
                <w:i/>
                <w:iCs/>
                <w:szCs w:val="24"/>
              </w:rPr>
            </w:pPr>
            <w:r>
              <w:rPr>
                <w:rFonts w:eastAsia="Arial" w:cs="Arial"/>
                <w:b/>
                <w:bCs/>
                <w:i/>
                <w:iCs/>
                <w:szCs w:val="24"/>
              </w:rPr>
              <w:t>Medicines and Poisons Act 2019</w:t>
            </w:r>
            <w:r w:rsidR="007822A3" w:rsidRPr="00951137">
              <w:rPr>
                <w:rFonts w:eastAsia="Arial" w:cs="Arial"/>
                <w:b/>
                <w:bCs/>
                <w:i/>
                <w:iCs/>
                <w:szCs w:val="24"/>
              </w:rPr>
              <w:t xml:space="preserve"> </w:t>
            </w:r>
            <w:r w:rsidR="007822A3" w:rsidRPr="00951137">
              <w:rPr>
                <w:rFonts w:eastAsia="Arial" w:cs="Arial"/>
                <w:b/>
                <w:bCs/>
                <w:szCs w:val="24"/>
              </w:rPr>
              <w:t>(QLD)</w:t>
            </w:r>
            <w:r w:rsidR="007822A3" w:rsidRPr="00951137">
              <w:rPr>
                <w:rFonts w:eastAsia="Arial" w:cs="Arial"/>
                <w:b/>
                <w:bCs/>
                <w:i/>
                <w:iCs/>
                <w:szCs w:val="24"/>
              </w:rPr>
              <w:t xml:space="preserve"> </w:t>
            </w:r>
          </w:p>
          <w:p w14:paraId="4D8D491A" w14:textId="61C15C7F" w:rsidR="007822A3" w:rsidRPr="00951137" w:rsidRDefault="00BA41D5" w:rsidP="00DB7F8C">
            <w:pPr>
              <w:spacing w:before="120"/>
              <w:ind w:left="144" w:right="144"/>
              <w:jc w:val="both"/>
              <w:rPr>
                <w:rFonts w:eastAsia="Arial" w:cs="Arial"/>
                <w:b/>
                <w:bCs/>
                <w:i/>
                <w:iCs/>
                <w:szCs w:val="24"/>
              </w:rPr>
            </w:pPr>
            <w:r>
              <w:rPr>
                <w:rFonts w:eastAsia="Arial" w:cs="Arial"/>
                <w:b/>
                <w:bCs/>
                <w:i/>
                <w:iCs/>
                <w:szCs w:val="24"/>
              </w:rPr>
              <w:t xml:space="preserve">Medicines and Poisons (Medicines) Regulation 2021 (QLD) </w:t>
            </w:r>
            <w:r w:rsidR="007822A3" w:rsidRPr="00951137">
              <w:rPr>
                <w:rFonts w:eastAsia="Arial" w:cs="Arial"/>
                <w:b/>
                <w:bCs/>
                <w:szCs w:val="24"/>
              </w:rPr>
              <w:t>(‘the Regulation’)</w:t>
            </w:r>
          </w:p>
          <w:p w14:paraId="403A52AC" w14:textId="77777777" w:rsidR="007822A3" w:rsidRPr="00951137" w:rsidRDefault="007822A3" w:rsidP="00DB7F8C">
            <w:pPr>
              <w:spacing w:before="120"/>
              <w:ind w:left="144" w:right="144"/>
              <w:jc w:val="both"/>
              <w:rPr>
                <w:rFonts w:eastAsia="Arial" w:cs="Arial"/>
                <w:b/>
                <w:bCs/>
                <w:szCs w:val="24"/>
              </w:rPr>
            </w:pPr>
            <w:r w:rsidRPr="00951137">
              <w:rPr>
                <w:rFonts w:eastAsia="Arial" w:cs="Arial"/>
                <w:b/>
                <w:bCs/>
                <w:i/>
                <w:iCs/>
                <w:szCs w:val="24"/>
              </w:rPr>
              <w:t xml:space="preserve">Termination of Pregnancy Act 2018 </w:t>
            </w:r>
            <w:r w:rsidRPr="00951137">
              <w:rPr>
                <w:rFonts w:eastAsia="Arial" w:cs="Arial"/>
                <w:b/>
                <w:bCs/>
                <w:szCs w:val="24"/>
              </w:rPr>
              <w:t>(QLD) (‘TOPA’)</w:t>
            </w:r>
          </w:p>
          <w:p w14:paraId="18825D5D" w14:textId="77777777" w:rsidR="007822A3" w:rsidRPr="00951137" w:rsidRDefault="007822A3" w:rsidP="00DB7F8C">
            <w:pPr>
              <w:spacing w:before="120"/>
              <w:ind w:left="144" w:right="144"/>
              <w:jc w:val="both"/>
              <w:rPr>
                <w:rFonts w:eastAsia="Arial" w:cs="Arial"/>
                <w:b/>
                <w:bCs/>
                <w:i/>
                <w:iCs/>
                <w:szCs w:val="24"/>
              </w:rPr>
            </w:pPr>
            <w:r w:rsidRPr="00951137">
              <w:rPr>
                <w:rFonts w:eastAsia="Arial" w:cs="Arial"/>
                <w:b/>
                <w:bCs/>
                <w:szCs w:val="24"/>
              </w:rPr>
              <w:t xml:space="preserve">Section 5 </w:t>
            </w:r>
            <w:r w:rsidRPr="00951137">
              <w:rPr>
                <w:rFonts w:eastAsia="Arial" w:cs="Arial"/>
                <w:b/>
                <w:bCs/>
                <w:i/>
                <w:iCs/>
                <w:szCs w:val="24"/>
              </w:rPr>
              <w:t>Termination by medical practitioner at not more than 22 weeks</w:t>
            </w:r>
          </w:p>
          <w:p w14:paraId="5C447A32" w14:textId="77777777" w:rsidR="007822A3" w:rsidRPr="00951137" w:rsidRDefault="007822A3" w:rsidP="00DB7F8C">
            <w:pPr>
              <w:spacing w:before="120"/>
              <w:ind w:left="144" w:right="144"/>
              <w:jc w:val="both"/>
              <w:rPr>
                <w:rFonts w:eastAsia="Arial" w:cs="Arial"/>
                <w:szCs w:val="24"/>
              </w:rPr>
            </w:pPr>
            <w:r w:rsidRPr="00951137">
              <w:rPr>
                <w:rFonts w:eastAsia="Arial" w:cs="Arial"/>
                <w:szCs w:val="24"/>
              </w:rPr>
              <w:t xml:space="preserve">A </w:t>
            </w:r>
            <w:r w:rsidRPr="00951137">
              <w:rPr>
                <w:rFonts w:eastAsia="Arial" w:cs="Arial"/>
                <w:b/>
                <w:bCs/>
                <w:i/>
                <w:iCs/>
                <w:szCs w:val="24"/>
              </w:rPr>
              <w:t>medical practitioner</w:t>
            </w:r>
            <w:r w:rsidRPr="00951137">
              <w:rPr>
                <w:rFonts w:eastAsia="Arial" w:cs="Arial"/>
                <w:szCs w:val="24"/>
              </w:rPr>
              <w:t xml:space="preserve"> may perform a termination on a woman who is not more than 22 weeks pregnant.</w:t>
            </w:r>
          </w:p>
          <w:p w14:paraId="4A10BFF5" w14:textId="77777777" w:rsidR="007822A3" w:rsidRPr="00951137" w:rsidRDefault="007822A3" w:rsidP="00DB7F8C">
            <w:pPr>
              <w:spacing w:before="120"/>
              <w:ind w:left="144" w:right="144"/>
              <w:jc w:val="both"/>
              <w:rPr>
                <w:rFonts w:eastAsia="Arial" w:cs="Arial"/>
                <w:b/>
                <w:bCs/>
                <w:i/>
                <w:iCs/>
                <w:szCs w:val="24"/>
              </w:rPr>
            </w:pPr>
            <w:r w:rsidRPr="00951137">
              <w:rPr>
                <w:rFonts w:eastAsia="Arial" w:cs="Arial"/>
                <w:b/>
                <w:bCs/>
                <w:szCs w:val="24"/>
              </w:rPr>
              <w:t>Section 7</w:t>
            </w:r>
            <w:r w:rsidRPr="00951137">
              <w:rPr>
                <w:rFonts w:eastAsia="Arial" w:cs="Arial"/>
                <w:b/>
                <w:bCs/>
                <w:i/>
                <w:iCs/>
                <w:szCs w:val="24"/>
              </w:rPr>
              <w:t xml:space="preserve"> Registered health practitioner who may assist </w:t>
            </w:r>
          </w:p>
          <w:p w14:paraId="7FA0F424" w14:textId="77777777" w:rsidR="007822A3" w:rsidRPr="00951137" w:rsidRDefault="007822A3" w:rsidP="00DB7F8C">
            <w:pPr>
              <w:spacing w:before="120"/>
              <w:ind w:left="144" w:right="144"/>
              <w:jc w:val="both"/>
              <w:rPr>
                <w:rFonts w:eastAsia="Arial" w:cs="Arial"/>
                <w:i/>
                <w:iCs/>
                <w:szCs w:val="24"/>
              </w:rPr>
            </w:pPr>
            <w:r w:rsidRPr="00951137">
              <w:rPr>
                <w:rFonts w:eastAsia="Arial" w:cs="Arial"/>
                <w:i/>
                <w:iCs/>
                <w:szCs w:val="24"/>
              </w:rPr>
              <w:t>(2)</w:t>
            </w:r>
            <w:r w:rsidRPr="00951137">
              <w:rPr>
                <w:rFonts w:cs="Arial"/>
                <w:szCs w:val="24"/>
              </w:rPr>
              <w:tab/>
            </w:r>
            <w:r w:rsidRPr="00951137">
              <w:rPr>
                <w:rFonts w:eastAsia="Arial" w:cs="Arial"/>
                <w:i/>
                <w:iCs/>
                <w:szCs w:val="24"/>
              </w:rPr>
              <w:t xml:space="preserve">A nurse, midwife, pharmacist, Aboriginal and Torres Strait Islander health practitioner or other registered health practitioner prescribed by regulation may, in the practice of his or her health profession, </w:t>
            </w:r>
            <w:r w:rsidRPr="00951137">
              <w:rPr>
                <w:rFonts w:eastAsia="Arial" w:cs="Arial"/>
                <w:b/>
                <w:bCs/>
                <w:i/>
                <w:iCs/>
                <w:szCs w:val="24"/>
              </w:rPr>
              <w:t>assist</w:t>
            </w:r>
            <w:r w:rsidRPr="00951137">
              <w:rPr>
                <w:rFonts w:eastAsia="Arial" w:cs="Arial"/>
                <w:i/>
                <w:iCs/>
                <w:szCs w:val="24"/>
              </w:rPr>
              <w:t xml:space="preserve"> in the performance of a termination on a woman by a medical practitioner.</w:t>
            </w:r>
          </w:p>
          <w:p w14:paraId="5CC2F69F" w14:textId="77777777" w:rsidR="007822A3" w:rsidRPr="00951137" w:rsidRDefault="007822A3" w:rsidP="00DB7F8C">
            <w:pPr>
              <w:spacing w:before="120"/>
              <w:ind w:left="144" w:right="144"/>
              <w:jc w:val="both"/>
              <w:rPr>
                <w:rFonts w:eastAsia="Arial" w:cs="Arial"/>
                <w:i/>
                <w:iCs/>
                <w:szCs w:val="24"/>
              </w:rPr>
            </w:pPr>
            <w:r w:rsidRPr="00951137">
              <w:rPr>
                <w:rFonts w:eastAsia="Arial" w:cs="Arial"/>
                <w:i/>
                <w:iCs/>
                <w:szCs w:val="24"/>
              </w:rPr>
              <w:t>…</w:t>
            </w:r>
          </w:p>
          <w:p w14:paraId="3E7C212E" w14:textId="77777777" w:rsidR="007822A3" w:rsidRPr="00951137" w:rsidRDefault="007822A3" w:rsidP="00DB7F8C">
            <w:pPr>
              <w:spacing w:before="120"/>
              <w:ind w:left="144" w:right="144"/>
              <w:jc w:val="both"/>
              <w:rPr>
                <w:rFonts w:eastAsia="Arial" w:cs="Arial"/>
                <w:i/>
                <w:iCs/>
                <w:szCs w:val="24"/>
              </w:rPr>
            </w:pPr>
            <w:r w:rsidRPr="00951137">
              <w:rPr>
                <w:rFonts w:eastAsia="Arial" w:cs="Arial"/>
                <w:i/>
                <w:iCs/>
                <w:szCs w:val="24"/>
              </w:rPr>
              <w:t>(4)</w:t>
            </w:r>
            <w:r w:rsidRPr="00951137">
              <w:rPr>
                <w:rFonts w:cs="Arial"/>
                <w:szCs w:val="24"/>
              </w:rPr>
              <w:tab/>
            </w:r>
            <w:r w:rsidRPr="00951137">
              <w:rPr>
                <w:rFonts w:eastAsia="Arial" w:cs="Arial"/>
                <w:i/>
                <w:iCs/>
                <w:szCs w:val="24"/>
              </w:rPr>
              <w:t>A reference in this section to assisting in the performance of a termination by a medical practitioner includes dispensing, supplying or administering a termination drug on the medical practitioner’s instruction.</w:t>
            </w:r>
          </w:p>
          <w:p w14:paraId="3B11BF5F" w14:textId="77777777" w:rsidR="007822A3" w:rsidRPr="00951137" w:rsidRDefault="007822A3" w:rsidP="00DB7F8C">
            <w:pPr>
              <w:spacing w:before="120"/>
              <w:ind w:left="144" w:right="144"/>
              <w:jc w:val="both"/>
              <w:rPr>
                <w:rFonts w:eastAsia="Arial" w:cs="Arial"/>
                <w:i/>
                <w:iCs/>
                <w:szCs w:val="24"/>
              </w:rPr>
            </w:pPr>
          </w:p>
          <w:p w14:paraId="32E77B4D" w14:textId="040422FF" w:rsidR="007822A3" w:rsidRPr="00951137" w:rsidRDefault="007822A3" w:rsidP="00DB7F8C">
            <w:pPr>
              <w:spacing w:before="120"/>
              <w:ind w:left="144" w:right="144"/>
              <w:jc w:val="both"/>
              <w:rPr>
                <w:rFonts w:eastAsia="Arial" w:cs="Arial"/>
                <w:b/>
                <w:bCs/>
                <w:i/>
                <w:iCs/>
                <w:szCs w:val="24"/>
              </w:rPr>
            </w:pPr>
            <w:r w:rsidRPr="00951137">
              <w:rPr>
                <w:rFonts w:eastAsia="Arial" w:cs="Arial"/>
                <w:b/>
                <w:bCs/>
                <w:szCs w:val="24"/>
              </w:rPr>
              <w:t xml:space="preserve">The TOPA amended the Criminal Code QLD, inserting the following: </w:t>
            </w:r>
          </w:p>
          <w:p w14:paraId="75720000" w14:textId="77777777" w:rsidR="007822A3" w:rsidRPr="00951137" w:rsidRDefault="007822A3" w:rsidP="00DB7F8C">
            <w:pPr>
              <w:spacing w:before="120"/>
              <w:ind w:left="144" w:right="144"/>
              <w:jc w:val="both"/>
              <w:rPr>
                <w:rFonts w:eastAsia="Arial" w:cs="Arial"/>
                <w:b/>
                <w:bCs/>
                <w:i/>
                <w:iCs/>
                <w:szCs w:val="24"/>
              </w:rPr>
            </w:pPr>
            <w:r w:rsidRPr="00951137">
              <w:rPr>
                <w:rFonts w:eastAsia="Arial" w:cs="Arial"/>
                <w:b/>
                <w:bCs/>
                <w:szCs w:val="24"/>
              </w:rPr>
              <w:t xml:space="preserve">Section 319A </w:t>
            </w:r>
            <w:r w:rsidRPr="00951137">
              <w:rPr>
                <w:rFonts w:eastAsia="Arial" w:cs="Arial"/>
                <w:b/>
                <w:bCs/>
                <w:i/>
                <w:iCs/>
                <w:szCs w:val="24"/>
              </w:rPr>
              <w:t>Termination of pregnancy performed by unqualified person</w:t>
            </w:r>
          </w:p>
          <w:p w14:paraId="317707B2" w14:textId="77777777" w:rsidR="007822A3" w:rsidRPr="00951137" w:rsidRDefault="007822A3" w:rsidP="00DB7F8C">
            <w:pPr>
              <w:spacing w:before="120"/>
              <w:ind w:left="144" w:right="144"/>
              <w:jc w:val="both"/>
              <w:rPr>
                <w:rFonts w:eastAsia="Arial" w:cs="Arial"/>
                <w:i/>
                <w:iCs/>
                <w:szCs w:val="24"/>
              </w:rPr>
            </w:pPr>
            <w:r w:rsidRPr="00951137">
              <w:rPr>
                <w:rFonts w:eastAsia="Arial" w:cs="Arial"/>
                <w:i/>
                <w:iCs/>
                <w:szCs w:val="24"/>
              </w:rPr>
              <w:t>(1) An unqualified person who performs a termination on a woman commits a crime.</w:t>
            </w:r>
          </w:p>
          <w:p w14:paraId="3E6F0FB5" w14:textId="77777777" w:rsidR="007822A3" w:rsidRPr="00951137" w:rsidRDefault="007822A3" w:rsidP="00DB7F8C">
            <w:pPr>
              <w:spacing w:before="120"/>
              <w:jc w:val="both"/>
              <w:rPr>
                <w:rFonts w:eastAsia="Arial" w:cs="Arial"/>
                <w:i/>
                <w:iCs/>
                <w:szCs w:val="24"/>
              </w:rPr>
            </w:pPr>
            <w:r w:rsidRPr="00951137">
              <w:rPr>
                <w:rFonts w:eastAsia="Arial" w:cs="Arial"/>
                <w:i/>
                <w:iCs/>
                <w:szCs w:val="24"/>
              </w:rPr>
              <w:t>…</w:t>
            </w:r>
          </w:p>
          <w:p w14:paraId="45BA56A4" w14:textId="77777777" w:rsidR="007822A3" w:rsidRPr="00951137" w:rsidRDefault="007822A3" w:rsidP="00DB7F8C">
            <w:pPr>
              <w:spacing w:before="120"/>
              <w:ind w:left="144"/>
              <w:jc w:val="both"/>
              <w:rPr>
                <w:rFonts w:eastAsia="Arial" w:cs="Arial"/>
                <w:i/>
                <w:iCs/>
                <w:szCs w:val="24"/>
              </w:rPr>
            </w:pPr>
            <w:r w:rsidRPr="00951137">
              <w:rPr>
                <w:rFonts w:eastAsia="Arial" w:cs="Arial"/>
                <w:i/>
                <w:iCs/>
                <w:szCs w:val="24"/>
              </w:rPr>
              <w:t>(3)         A reference in subsection (2) to assisting in the performance of a termination includes—</w:t>
            </w:r>
          </w:p>
          <w:p w14:paraId="189A9AC9" w14:textId="77777777" w:rsidR="007822A3" w:rsidRPr="00951137" w:rsidRDefault="007822A3" w:rsidP="00DB7F8C">
            <w:pPr>
              <w:spacing w:before="120"/>
              <w:ind w:left="720"/>
              <w:jc w:val="both"/>
              <w:rPr>
                <w:rFonts w:eastAsia="Arial" w:cs="Arial"/>
                <w:i/>
                <w:iCs/>
                <w:szCs w:val="24"/>
              </w:rPr>
            </w:pPr>
            <w:r w:rsidRPr="00951137">
              <w:rPr>
                <w:rFonts w:eastAsia="Arial" w:cs="Arial"/>
                <w:i/>
                <w:iCs/>
                <w:szCs w:val="24"/>
              </w:rPr>
              <w:t>(a) supplying, or procuring the supply of, a termination drug for use in a termination; and</w:t>
            </w:r>
          </w:p>
          <w:p w14:paraId="7E30D640" w14:textId="77777777" w:rsidR="007822A3" w:rsidRPr="00951137" w:rsidRDefault="007822A3" w:rsidP="00DB7F8C">
            <w:pPr>
              <w:spacing w:before="120"/>
              <w:ind w:left="720"/>
              <w:jc w:val="both"/>
              <w:rPr>
                <w:rFonts w:eastAsia="Arial" w:cs="Arial"/>
                <w:i/>
                <w:iCs/>
                <w:szCs w:val="24"/>
              </w:rPr>
            </w:pPr>
            <w:r w:rsidRPr="00951137">
              <w:rPr>
                <w:rFonts w:eastAsia="Arial" w:cs="Arial"/>
                <w:i/>
                <w:iCs/>
                <w:szCs w:val="24"/>
              </w:rPr>
              <w:lastRenderedPageBreak/>
              <w:t>(b) administering a termination drug.</w:t>
            </w:r>
          </w:p>
          <w:p w14:paraId="056DC03F" w14:textId="5A936283" w:rsidR="004E6775" w:rsidRDefault="004E6775" w:rsidP="00DB7F8C">
            <w:pPr>
              <w:spacing w:before="120"/>
              <w:ind w:left="144"/>
              <w:jc w:val="both"/>
              <w:rPr>
                <w:rFonts w:eastAsia="Arial" w:cs="Arial"/>
                <w:b/>
                <w:bCs/>
                <w:i/>
                <w:iCs/>
                <w:szCs w:val="24"/>
              </w:rPr>
            </w:pPr>
            <w:r>
              <w:rPr>
                <w:rFonts w:eastAsia="Arial" w:cs="Arial"/>
                <w:b/>
                <w:bCs/>
                <w:i/>
                <w:iCs/>
                <w:szCs w:val="24"/>
              </w:rPr>
              <w:t>(4) In this section - …</w:t>
            </w:r>
          </w:p>
          <w:p w14:paraId="32984F29" w14:textId="63A9D56E" w:rsidR="007822A3" w:rsidRPr="00951137" w:rsidRDefault="007822A3" w:rsidP="00DB7F8C">
            <w:pPr>
              <w:spacing w:before="120"/>
              <w:ind w:left="144"/>
              <w:jc w:val="both"/>
              <w:rPr>
                <w:rFonts w:eastAsia="Arial" w:cs="Arial"/>
                <w:i/>
                <w:iCs/>
                <w:szCs w:val="24"/>
              </w:rPr>
            </w:pPr>
            <w:r w:rsidRPr="00951137">
              <w:rPr>
                <w:rFonts w:eastAsia="Arial" w:cs="Arial"/>
                <w:b/>
                <w:bCs/>
                <w:i/>
                <w:iCs/>
                <w:szCs w:val="24"/>
              </w:rPr>
              <w:t>"unqualified person"</w:t>
            </w:r>
            <w:r w:rsidRPr="00951137">
              <w:rPr>
                <w:rFonts w:eastAsia="Arial" w:cs="Arial"/>
                <w:i/>
                <w:iCs/>
                <w:szCs w:val="24"/>
              </w:rPr>
              <w:t xml:space="preserve"> means—</w:t>
            </w:r>
          </w:p>
          <w:p w14:paraId="18219FC1" w14:textId="77777777" w:rsidR="007822A3" w:rsidRPr="00951137" w:rsidRDefault="007822A3" w:rsidP="00DB7F8C">
            <w:pPr>
              <w:spacing w:before="120"/>
              <w:ind w:left="720"/>
              <w:jc w:val="both"/>
              <w:rPr>
                <w:rFonts w:eastAsia="Arial" w:cs="Arial"/>
                <w:i/>
                <w:iCs/>
                <w:szCs w:val="24"/>
              </w:rPr>
            </w:pPr>
            <w:r w:rsidRPr="00951137">
              <w:rPr>
                <w:rFonts w:eastAsia="Arial" w:cs="Arial"/>
                <w:i/>
                <w:iCs/>
                <w:szCs w:val="24"/>
              </w:rPr>
              <w:t xml:space="preserve">(a) in relation to </w:t>
            </w:r>
            <w:r w:rsidRPr="00951137">
              <w:rPr>
                <w:rFonts w:eastAsia="Arial" w:cs="Arial"/>
                <w:b/>
                <w:bCs/>
                <w:i/>
                <w:iCs/>
                <w:szCs w:val="24"/>
              </w:rPr>
              <w:t>performing</w:t>
            </w:r>
            <w:r w:rsidRPr="00951137">
              <w:rPr>
                <w:rFonts w:eastAsia="Arial" w:cs="Arial"/>
                <w:i/>
                <w:iCs/>
                <w:szCs w:val="24"/>
              </w:rPr>
              <w:t xml:space="preserve"> a termination on a woman—</w:t>
            </w:r>
            <w:r w:rsidRPr="00951137">
              <w:rPr>
                <w:rFonts w:eastAsia="Arial" w:cs="Arial"/>
                <w:b/>
                <w:bCs/>
                <w:i/>
                <w:iCs/>
                <w:szCs w:val="24"/>
              </w:rPr>
              <w:t>a person who is not a medical practitioner</w:t>
            </w:r>
            <w:r w:rsidRPr="00951137">
              <w:rPr>
                <w:rFonts w:eastAsia="Arial" w:cs="Arial"/>
                <w:i/>
                <w:iCs/>
                <w:szCs w:val="24"/>
              </w:rPr>
              <w:t>; or</w:t>
            </w:r>
          </w:p>
          <w:p w14:paraId="5CFA6A01" w14:textId="77777777" w:rsidR="007822A3" w:rsidRPr="00951137" w:rsidRDefault="007822A3" w:rsidP="00DB7F8C">
            <w:pPr>
              <w:spacing w:before="120"/>
              <w:ind w:left="720"/>
              <w:jc w:val="both"/>
              <w:rPr>
                <w:rFonts w:eastAsia="Arial" w:cs="Arial"/>
                <w:i/>
                <w:iCs/>
                <w:szCs w:val="24"/>
              </w:rPr>
            </w:pPr>
            <w:r w:rsidRPr="00951137">
              <w:rPr>
                <w:rFonts w:eastAsia="Arial" w:cs="Arial"/>
                <w:i/>
                <w:iCs/>
                <w:szCs w:val="24"/>
              </w:rPr>
              <w:t>(b) in relation to assisting in the performance of a termination on a woman—a person who is not—</w:t>
            </w:r>
          </w:p>
          <w:p w14:paraId="0DC19FBA" w14:textId="77777777" w:rsidR="007822A3" w:rsidRPr="00951137" w:rsidRDefault="007822A3" w:rsidP="00DB7F8C">
            <w:pPr>
              <w:spacing w:before="120"/>
              <w:ind w:left="1440"/>
              <w:jc w:val="both"/>
              <w:rPr>
                <w:rFonts w:eastAsia="Arial" w:cs="Arial"/>
                <w:i/>
                <w:iCs/>
                <w:szCs w:val="24"/>
              </w:rPr>
            </w:pPr>
            <w:r w:rsidRPr="00951137">
              <w:rPr>
                <w:rFonts w:eastAsia="Arial" w:cs="Arial"/>
                <w:i/>
                <w:iCs/>
                <w:szCs w:val="24"/>
              </w:rPr>
              <w:t>(i) a medical practitioner; or</w:t>
            </w:r>
          </w:p>
          <w:p w14:paraId="5819639B" w14:textId="77777777" w:rsidR="007822A3" w:rsidRPr="00951137" w:rsidRDefault="007822A3" w:rsidP="00DB7F8C">
            <w:pPr>
              <w:spacing w:before="120"/>
              <w:ind w:left="1440"/>
              <w:jc w:val="both"/>
              <w:rPr>
                <w:rFonts w:eastAsia="Arial" w:cs="Arial"/>
                <w:i/>
                <w:iCs/>
                <w:szCs w:val="24"/>
              </w:rPr>
            </w:pPr>
            <w:r w:rsidRPr="00951137">
              <w:rPr>
                <w:rFonts w:eastAsia="Arial" w:cs="Arial"/>
                <w:i/>
                <w:iCs/>
                <w:szCs w:val="24"/>
              </w:rPr>
              <w:t>(ii) a prescribed practitioner providing the assistance in the practice of his or her health profession.</w:t>
            </w:r>
          </w:p>
          <w:p w14:paraId="610F249F" w14:textId="77777777" w:rsidR="007822A3" w:rsidRPr="00951137" w:rsidRDefault="007822A3" w:rsidP="00DB7F8C">
            <w:pPr>
              <w:spacing w:before="120"/>
              <w:ind w:left="144" w:right="144"/>
              <w:jc w:val="both"/>
              <w:rPr>
                <w:rFonts w:eastAsia="Arial" w:cs="Arial"/>
                <w:i/>
                <w:iCs/>
                <w:szCs w:val="24"/>
              </w:rPr>
            </w:pPr>
            <w:r w:rsidRPr="00951137">
              <w:rPr>
                <w:rFonts w:eastAsia="Arial" w:cs="Arial"/>
                <w:b/>
                <w:bCs/>
                <w:i/>
                <w:iCs/>
                <w:szCs w:val="24"/>
              </w:rPr>
              <w:t xml:space="preserve">"prescribed practitioner" </w:t>
            </w:r>
            <w:r w:rsidRPr="00951137">
              <w:rPr>
                <w:rFonts w:eastAsia="Arial" w:cs="Arial"/>
                <w:i/>
                <w:iCs/>
                <w:szCs w:val="24"/>
              </w:rPr>
              <w:t>means a person registered under the Health Practitioner Regulation National Law to practise in any of the following health professions, other than as a student—</w:t>
            </w:r>
          </w:p>
          <w:p w14:paraId="1CFCD682" w14:textId="77777777" w:rsidR="007822A3" w:rsidRPr="00951137" w:rsidRDefault="007822A3" w:rsidP="00DB7F8C">
            <w:pPr>
              <w:spacing w:before="120"/>
              <w:ind w:left="720"/>
              <w:jc w:val="both"/>
              <w:rPr>
                <w:rFonts w:eastAsia="Arial" w:cs="Arial"/>
                <w:i/>
                <w:iCs/>
                <w:szCs w:val="24"/>
              </w:rPr>
            </w:pPr>
            <w:r w:rsidRPr="00951137">
              <w:rPr>
                <w:rFonts w:eastAsia="Arial" w:cs="Arial"/>
                <w:i/>
                <w:iCs/>
                <w:szCs w:val="24"/>
              </w:rPr>
              <w:t>(a) the Aboriginal and Torres Strait Islander health practice profession;</w:t>
            </w:r>
          </w:p>
          <w:p w14:paraId="2ABDFE89" w14:textId="77777777" w:rsidR="007822A3" w:rsidRPr="00951137" w:rsidRDefault="007822A3" w:rsidP="00DB7F8C">
            <w:pPr>
              <w:spacing w:before="120"/>
              <w:ind w:left="720"/>
              <w:jc w:val="both"/>
              <w:rPr>
                <w:rFonts w:eastAsia="Arial" w:cs="Arial"/>
                <w:i/>
                <w:iCs/>
                <w:szCs w:val="24"/>
              </w:rPr>
            </w:pPr>
            <w:r w:rsidRPr="00951137">
              <w:rPr>
                <w:rFonts w:eastAsia="Arial" w:cs="Arial"/>
                <w:i/>
                <w:iCs/>
                <w:szCs w:val="24"/>
              </w:rPr>
              <w:t>(b) the midwifery profession;</w:t>
            </w:r>
          </w:p>
          <w:p w14:paraId="55DAA848" w14:textId="77777777" w:rsidR="007822A3" w:rsidRPr="00951137" w:rsidRDefault="007822A3" w:rsidP="00DB7F8C">
            <w:pPr>
              <w:spacing w:before="120"/>
              <w:ind w:left="720"/>
              <w:jc w:val="both"/>
              <w:rPr>
                <w:rFonts w:eastAsia="Arial" w:cs="Arial"/>
                <w:i/>
                <w:iCs/>
                <w:szCs w:val="24"/>
              </w:rPr>
            </w:pPr>
            <w:r w:rsidRPr="00951137">
              <w:rPr>
                <w:rFonts w:eastAsia="Arial" w:cs="Arial"/>
                <w:i/>
                <w:iCs/>
                <w:szCs w:val="24"/>
              </w:rPr>
              <w:t>(c) the nursing profession;</w:t>
            </w:r>
          </w:p>
          <w:p w14:paraId="4076BC2E" w14:textId="77777777" w:rsidR="007822A3" w:rsidRPr="00951137" w:rsidRDefault="007822A3" w:rsidP="00DB7F8C">
            <w:pPr>
              <w:spacing w:before="120"/>
              <w:ind w:left="720"/>
              <w:jc w:val="both"/>
              <w:rPr>
                <w:rFonts w:eastAsia="Arial" w:cs="Arial"/>
                <w:i/>
                <w:iCs/>
                <w:szCs w:val="24"/>
              </w:rPr>
            </w:pPr>
            <w:r w:rsidRPr="00951137">
              <w:rPr>
                <w:rFonts w:eastAsia="Arial" w:cs="Arial"/>
                <w:i/>
                <w:iCs/>
                <w:szCs w:val="24"/>
              </w:rPr>
              <w:t>(d) the pharmacy profession;</w:t>
            </w:r>
          </w:p>
          <w:p w14:paraId="261E0B60" w14:textId="77777777" w:rsidR="007822A3" w:rsidRPr="00951137" w:rsidRDefault="007822A3" w:rsidP="00DB7F8C">
            <w:pPr>
              <w:spacing w:before="120"/>
              <w:ind w:left="720"/>
              <w:jc w:val="both"/>
              <w:rPr>
                <w:rFonts w:eastAsia="Arial" w:cs="Arial"/>
                <w:i/>
                <w:iCs/>
                <w:szCs w:val="24"/>
              </w:rPr>
            </w:pPr>
            <w:r w:rsidRPr="00951137">
              <w:rPr>
                <w:rFonts w:eastAsia="Arial" w:cs="Arial"/>
                <w:i/>
                <w:iCs/>
                <w:szCs w:val="24"/>
              </w:rPr>
              <w:t>(e) the health profession of a registered health practitioner prescribed under the Termination of Pregnancy Act 2018, section 7 (2).</w:t>
            </w:r>
          </w:p>
        </w:tc>
      </w:tr>
    </w:tbl>
    <w:p w14:paraId="4E6E7B61" w14:textId="77777777" w:rsidR="007822A3" w:rsidRPr="00951137" w:rsidRDefault="007822A3" w:rsidP="00DB7F8C">
      <w:pPr>
        <w:spacing w:before="120"/>
        <w:jc w:val="both"/>
        <w:rPr>
          <w:rFonts w:cs="Arial"/>
          <w:i/>
          <w:iCs/>
          <w:szCs w:val="24"/>
        </w:rPr>
      </w:pPr>
    </w:p>
    <w:p w14:paraId="6E22E7DE" w14:textId="3CE98EDC" w:rsidR="007822A3" w:rsidRPr="00951137" w:rsidRDefault="007822A3" w:rsidP="00DB7F8C">
      <w:pPr>
        <w:pStyle w:val="Heading4"/>
        <w:rPr>
          <w:rFonts w:ascii="Arial" w:hAnsi="Arial" w:cs="Arial"/>
          <w:color w:val="auto"/>
          <w:szCs w:val="24"/>
        </w:rPr>
      </w:pPr>
      <w:r w:rsidRPr="00951137">
        <w:rPr>
          <w:rFonts w:ascii="Arial" w:hAnsi="Arial" w:cs="Arial"/>
          <w:color w:val="auto"/>
          <w:szCs w:val="24"/>
        </w:rPr>
        <w:t>5.2.1.2 Discussion</w:t>
      </w:r>
    </w:p>
    <w:p w14:paraId="4C2625A9" w14:textId="6A045712" w:rsidR="007822A3" w:rsidRPr="00951137" w:rsidRDefault="007822A3" w:rsidP="00DB7F8C">
      <w:pPr>
        <w:pStyle w:val="Heading5"/>
        <w:rPr>
          <w:rFonts w:ascii="Arial" w:hAnsi="Arial" w:cs="Arial"/>
          <w:iCs/>
          <w:color w:val="auto"/>
          <w:szCs w:val="24"/>
        </w:rPr>
      </w:pPr>
      <w:r w:rsidRPr="00951137">
        <w:rPr>
          <w:rFonts w:ascii="Arial" w:eastAsia="Arial" w:hAnsi="Arial" w:cs="Arial"/>
          <w:color w:val="auto"/>
          <w:szCs w:val="24"/>
        </w:rPr>
        <w:t xml:space="preserve">‘Medical </w:t>
      </w:r>
      <w:r w:rsidR="00E017BF">
        <w:rPr>
          <w:rFonts w:ascii="Arial" w:eastAsia="Arial" w:hAnsi="Arial" w:cs="Arial"/>
          <w:color w:val="auto"/>
          <w:szCs w:val="24"/>
        </w:rPr>
        <w:t>p</w:t>
      </w:r>
      <w:r w:rsidRPr="00951137">
        <w:rPr>
          <w:rFonts w:ascii="Arial" w:eastAsia="Arial" w:hAnsi="Arial" w:cs="Arial"/>
          <w:color w:val="auto"/>
          <w:szCs w:val="24"/>
        </w:rPr>
        <w:t>ractitioner’</w:t>
      </w:r>
    </w:p>
    <w:p w14:paraId="6E7FA187" w14:textId="7582D7D5" w:rsidR="007822A3" w:rsidRPr="00951137" w:rsidRDefault="73C294E6" w:rsidP="00DB7F8C">
      <w:pPr>
        <w:pStyle w:val="BodyText"/>
        <w:spacing w:line="276" w:lineRule="auto"/>
        <w:rPr>
          <w:rFonts w:ascii="Arial" w:hAnsi="Arial" w:cs="Arial"/>
          <w:sz w:val="24"/>
          <w:szCs w:val="24"/>
        </w:rPr>
      </w:pPr>
      <w:r w:rsidRPr="00951137">
        <w:rPr>
          <w:rFonts w:ascii="Arial" w:hAnsi="Arial" w:cs="Arial"/>
          <w:sz w:val="24"/>
          <w:szCs w:val="24"/>
        </w:rPr>
        <w:t xml:space="preserve">Medical practitioner is not defined in the TOPA. Under Schedule 1 of the </w:t>
      </w:r>
      <w:r w:rsidRPr="0CB4B56F">
        <w:rPr>
          <w:rFonts w:ascii="Arial" w:hAnsi="Arial" w:cs="Arial"/>
          <w:i/>
          <w:iCs/>
          <w:sz w:val="24"/>
          <w:szCs w:val="24"/>
        </w:rPr>
        <w:t>Acts Interpretation Act 1954</w:t>
      </w:r>
      <w:r w:rsidRPr="00951137">
        <w:rPr>
          <w:rFonts w:ascii="Arial" w:hAnsi="Arial" w:cs="Arial"/>
          <w:sz w:val="24"/>
          <w:szCs w:val="24"/>
        </w:rPr>
        <w:t xml:space="preserve"> (QLD), a medical practitioner means a person registered under the Health Practitioner Regulation National Law (‘the National Law’) to practise in the medical profession. The relevant registration board is the Register of Medical Practitioners. ‘Medical practitioner’ means doctors, not nurses, midwifes, pharmacists, </w:t>
      </w:r>
      <w:r w:rsidR="791C1B86" w:rsidRPr="00951137">
        <w:rPr>
          <w:rFonts w:ascii="Arial" w:hAnsi="Arial" w:cs="Arial"/>
          <w:sz w:val="24"/>
          <w:szCs w:val="24"/>
        </w:rPr>
        <w:t xml:space="preserve">or </w:t>
      </w:r>
      <w:r w:rsidRPr="00951137">
        <w:rPr>
          <w:rFonts w:ascii="Arial" w:hAnsi="Arial" w:cs="Arial"/>
          <w:sz w:val="24"/>
          <w:szCs w:val="24"/>
        </w:rPr>
        <w:t>Aboriginal and Torres Strait Islander health practitioners.</w:t>
      </w:r>
      <w:r w:rsidR="007822A3" w:rsidRPr="00951137">
        <w:rPr>
          <w:rStyle w:val="FootnoteReference"/>
          <w:rFonts w:ascii="Arial" w:eastAsia="Arial" w:hAnsi="Arial" w:cs="Arial"/>
          <w:sz w:val="24"/>
          <w:szCs w:val="24"/>
        </w:rPr>
        <w:footnoteReference w:id="23"/>
      </w:r>
      <w:r w:rsidRPr="00951137">
        <w:rPr>
          <w:rFonts w:ascii="Arial" w:hAnsi="Arial" w:cs="Arial"/>
          <w:sz w:val="24"/>
          <w:szCs w:val="24"/>
        </w:rPr>
        <w:t xml:space="preserve"> </w:t>
      </w:r>
    </w:p>
    <w:p w14:paraId="3164AFC8" w14:textId="77777777" w:rsidR="007822A3" w:rsidRPr="00951137" w:rsidRDefault="007822A3" w:rsidP="00DB7F8C">
      <w:pPr>
        <w:pStyle w:val="Heading5"/>
        <w:rPr>
          <w:rFonts w:ascii="Arial" w:hAnsi="Arial" w:cs="Arial"/>
          <w:color w:val="auto"/>
          <w:szCs w:val="24"/>
        </w:rPr>
      </w:pPr>
      <w:r w:rsidRPr="00951137">
        <w:rPr>
          <w:rFonts w:ascii="Arial" w:eastAsia="Arial" w:hAnsi="Arial" w:cs="Arial"/>
          <w:color w:val="auto"/>
          <w:szCs w:val="24"/>
        </w:rPr>
        <w:t>‘In the practice of their profession’</w:t>
      </w:r>
    </w:p>
    <w:p w14:paraId="7EB84952" w14:textId="77777777" w:rsidR="007822A3" w:rsidRPr="00951137" w:rsidRDefault="007822A3" w:rsidP="00DB7F8C">
      <w:pPr>
        <w:pStyle w:val="BodyText"/>
        <w:spacing w:line="276" w:lineRule="auto"/>
        <w:rPr>
          <w:rFonts w:ascii="Arial" w:hAnsi="Arial" w:cs="Arial"/>
          <w:sz w:val="24"/>
          <w:szCs w:val="24"/>
        </w:rPr>
      </w:pPr>
      <w:r w:rsidRPr="00951137">
        <w:rPr>
          <w:rFonts w:ascii="Arial" w:hAnsi="Arial" w:cs="Arial"/>
          <w:sz w:val="24"/>
          <w:szCs w:val="24"/>
        </w:rPr>
        <w:t xml:space="preserve">The Second-Reading Speech to the Termination of Pregnancy Bill 2018 (QLD) (‘the Bill’) does not provide explicit assistance regarding the meaning of this phrase, </w:t>
      </w:r>
      <w:r w:rsidRPr="00951137">
        <w:rPr>
          <w:rFonts w:ascii="Arial" w:hAnsi="Arial" w:cs="Arial"/>
          <w:sz w:val="24"/>
          <w:szCs w:val="24"/>
        </w:rPr>
        <w:lastRenderedPageBreak/>
        <w:t>however it likely is utilised to reflect the varying standards and guidelines that exist for health practitioners. For example, pharmacists are subject to different professional guidelines and standards to midwives and nurses.</w:t>
      </w:r>
    </w:p>
    <w:p w14:paraId="7EE1BB6E" w14:textId="6FC456B1" w:rsidR="007822A3" w:rsidRPr="00951137" w:rsidRDefault="007822A3" w:rsidP="00DB7F8C">
      <w:pPr>
        <w:pStyle w:val="BodyText"/>
        <w:spacing w:line="276" w:lineRule="auto"/>
        <w:rPr>
          <w:rStyle w:val="FootnoteReference"/>
          <w:rFonts w:ascii="Arial" w:eastAsia="Arial" w:hAnsi="Arial" w:cs="Arial"/>
          <w:sz w:val="24"/>
          <w:szCs w:val="24"/>
          <w:u w:val="single"/>
        </w:rPr>
      </w:pPr>
      <w:r w:rsidRPr="00951137">
        <w:rPr>
          <w:rFonts w:ascii="Arial" w:hAnsi="Arial" w:cs="Arial"/>
          <w:sz w:val="24"/>
          <w:szCs w:val="24"/>
        </w:rPr>
        <w:t>Some guidance is provided by the Australian Commission on Safety and Quality in Health Care, who discussed that factors influencing ‘scope of clinical practice’ include: clinician’s skills, knowledge, performance and professional suitability; and the needs and service capability of the organisation for which they work.</w:t>
      </w:r>
      <w:r w:rsidRPr="00951137">
        <w:rPr>
          <w:rStyle w:val="FootnoteReference"/>
          <w:rFonts w:ascii="Arial" w:eastAsia="Arial" w:hAnsi="Arial" w:cs="Arial"/>
          <w:sz w:val="24"/>
          <w:szCs w:val="24"/>
        </w:rPr>
        <w:footnoteReference w:id="24"/>
      </w:r>
      <w:r w:rsidRPr="00951137">
        <w:rPr>
          <w:rFonts w:ascii="Arial" w:hAnsi="Arial" w:cs="Arial"/>
          <w:sz w:val="24"/>
          <w:szCs w:val="24"/>
        </w:rPr>
        <w:t xml:space="preserve"> To define an individual health practitioner’s scope of clinical practice, </w:t>
      </w:r>
      <w:r w:rsidR="00B9141D">
        <w:rPr>
          <w:rFonts w:ascii="Arial" w:hAnsi="Arial" w:cs="Arial"/>
          <w:sz w:val="24"/>
          <w:szCs w:val="24"/>
        </w:rPr>
        <w:t xml:space="preserve">in the public sector </w:t>
      </w:r>
      <w:r w:rsidRPr="00951137">
        <w:rPr>
          <w:rFonts w:ascii="Arial" w:hAnsi="Arial" w:cs="Arial"/>
          <w:sz w:val="24"/>
          <w:szCs w:val="24"/>
        </w:rPr>
        <w:t>they undergo a process of ‘credentialing’. This recognises that certain health practitioners, in certain environments and circumstances, may possess or be required to possess a greater scope of practice. This is important for the task at hand as it recognises the higher potential for non-medical practitioners to have a greater role in medical abortions in rural and regional communities where there are generally fewer health practitioners.</w:t>
      </w:r>
    </w:p>
    <w:p w14:paraId="34E079DA" w14:textId="77777777" w:rsidR="007822A3" w:rsidRPr="00951137" w:rsidRDefault="007822A3" w:rsidP="00DB7F8C">
      <w:pPr>
        <w:pStyle w:val="Heading5"/>
        <w:rPr>
          <w:rFonts w:ascii="Arial" w:hAnsi="Arial" w:cs="Arial"/>
          <w:color w:val="auto"/>
          <w:szCs w:val="24"/>
        </w:rPr>
      </w:pPr>
      <w:r w:rsidRPr="00951137">
        <w:rPr>
          <w:rFonts w:ascii="Arial" w:eastAsia="Arial" w:hAnsi="Arial" w:cs="Arial"/>
          <w:color w:val="auto"/>
          <w:szCs w:val="24"/>
        </w:rPr>
        <w:t xml:space="preserve">‘Assist’ </w:t>
      </w:r>
    </w:p>
    <w:p w14:paraId="22AF62A9" w14:textId="0A7BC116" w:rsidR="007822A3" w:rsidRPr="00951137" w:rsidRDefault="007822A3" w:rsidP="00DB7F8C">
      <w:pPr>
        <w:pStyle w:val="BodyText"/>
        <w:spacing w:line="276" w:lineRule="auto"/>
        <w:rPr>
          <w:rFonts w:ascii="Arial" w:hAnsi="Arial" w:cs="Arial"/>
          <w:sz w:val="24"/>
          <w:szCs w:val="24"/>
          <w:u w:val="single"/>
          <w:vertAlign w:val="superscript"/>
        </w:rPr>
      </w:pPr>
      <w:r w:rsidRPr="00951137">
        <w:rPr>
          <w:rFonts w:ascii="Arial" w:hAnsi="Arial" w:cs="Arial"/>
          <w:sz w:val="24"/>
          <w:szCs w:val="24"/>
        </w:rPr>
        <w:t xml:space="preserve">‘Assist’ is not defined further in the TOPA, however, the Explanatory Note to the Bill states that </w:t>
      </w:r>
      <w:r w:rsidR="00E017BF">
        <w:rPr>
          <w:rFonts w:ascii="Arial" w:hAnsi="Arial" w:cs="Arial"/>
          <w:sz w:val="24"/>
          <w:szCs w:val="24"/>
        </w:rPr>
        <w:t>‘</w:t>
      </w:r>
      <w:r w:rsidRPr="00951137">
        <w:rPr>
          <w:rFonts w:ascii="Arial" w:hAnsi="Arial" w:cs="Arial"/>
          <w:sz w:val="24"/>
          <w:szCs w:val="24"/>
        </w:rPr>
        <w:t>The type and extent of assistance that may be provided by an assisting health practitioner will depend on the type of termination involved and the practitioner’s qualifications and scope of practice.</w:t>
      </w:r>
      <w:r w:rsidR="00E017BF">
        <w:rPr>
          <w:rFonts w:ascii="Arial" w:hAnsi="Arial" w:cs="Arial"/>
          <w:sz w:val="24"/>
          <w:szCs w:val="24"/>
        </w:rPr>
        <w:t>’</w:t>
      </w:r>
      <w:r w:rsidRPr="00951137">
        <w:rPr>
          <w:rFonts w:ascii="Arial" w:hAnsi="Arial" w:cs="Arial"/>
          <w:sz w:val="24"/>
          <w:szCs w:val="24"/>
        </w:rPr>
        <w:t xml:space="preserve"> The Explanatory Note also states that “[t]hese specified health practitioners are authorised under this provision to assist to the extent that they may do so ‘in the practice of their health profession’. For example, a pharmacist may be authorised to assist in the performance of a medical termination by dispensing or, in some circumstances, supplying, a termination drug to a woman but will not be authorised to assist in a surgical termination as that would fall outside the practice of pharmacy.”</w:t>
      </w:r>
      <w:r w:rsidRPr="00951137">
        <w:rPr>
          <w:rStyle w:val="FootnoteReference"/>
          <w:rFonts w:ascii="Arial" w:eastAsia="Arial" w:hAnsi="Arial" w:cs="Arial"/>
          <w:sz w:val="24"/>
          <w:szCs w:val="24"/>
        </w:rPr>
        <w:footnoteReference w:id="25"/>
      </w:r>
    </w:p>
    <w:p w14:paraId="3D68A54B" w14:textId="77777777" w:rsidR="007822A3" w:rsidRPr="00951137" w:rsidRDefault="007822A3" w:rsidP="00DB7F8C">
      <w:pPr>
        <w:pStyle w:val="BodyText"/>
        <w:spacing w:line="276" w:lineRule="auto"/>
        <w:rPr>
          <w:rFonts w:ascii="Arial" w:hAnsi="Arial" w:cs="Arial"/>
          <w:sz w:val="24"/>
          <w:szCs w:val="24"/>
        </w:rPr>
      </w:pPr>
      <w:r w:rsidRPr="00951137">
        <w:rPr>
          <w:rFonts w:ascii="Arial" w:hAnsi="Arial" w:cs="Arial"/>
          <w:sz w:val="24"/>
          <w:szCs w:val="24"/>
        </w:rPr>
        <w:t>The Second-Reading Speech for the Bill stated that ‘the type and extent of assistance that may be provided by an assisting health practitioner will depend on the type of termination involved, the practitioner’s qualifications and scope of practice’.</w:t>
      </w:r>
      <w:r w:rsidRPr="00951137">
        <w:rPr>
          <w:rStyle w:val="FootnoteReference"/>
          <w:rFonts w:ascii="Arial" w:eastAsia="Arial" w:hAnsi="Arial" w:cs="Arial"/>
          <w:sz w:val="24"/>
          <w:szCs w:val="24"/>
        </w:rPr>
        <w:footnoteReference w:id="26"/>
      </w:r>
      <w:r w:rsidRPr="00951137">
        <w:rPr>
          <w:rFonts w:ascii="Arial" w:hAnsi="Arial" w:cs="Arial"/>
          <w:sz w:val="24"/>
          <w:szCs w:val="24"/>
        </w:rPr>
        <w:t xml:space="preserve"> This is also reflected in the Queensland Law Reform Commission (QLRC) Report on Queensland’s abortion laws (’QLRC Report‘).</w:t>
      </w:r>
      <w:r w:rsidRPr="00951137">
        <w:rPr>
          <w:rStyle w:val="FootnoteReference"/>
          <w:rFonts w:ascii="Arial" w:eastAsia="Arial" w:hAnsi="Arial" w:cs="Arial"/>
          <w:sz w:val="24"/>
          <w:szCs w:val="24"/>
        </w:rPr>
        <w:footnoteReference w:id="27"/>
      </w:r>
      <w:r w:rsidRPr="00951137">
        <w:rPr>
          <w:rFonts w:ascii="Arial" w:hAnsi="Arial" w:cs="Arial"/>
          <w:sz w:val="24"/>
          <w:szCs w:val="24"/>
        </w:rPr>
        <w:t xml:space="preserve"> It should be noted that the Second-Reading Speech specifically discusses how the bill ‘allows for expansion by regulation of the list of health practitioners who may assist in the performance of terminations’, to ensure flexibility and adaptability with future </w:t>
      </w:r>
      <w:r w:rsidRPr="00951137">
        <w:rPr>
          <w:rFonts w:ascii="Arial" w:hAnsi="Arial" w:cs="Arial"/>
          <w:sz w:val="24"/>
          <w:szCs w:val="24"/>
        </w:rPr>
        <w:lastRenderedPageBreak/>
        <w:t>changes in clinical practice.</w:t>
      </w:r>
      <w:r w:rsidRPr="00951137">
        <w:rPr>
          <w:rStyle w:val="FootnoteReference"/>
          <w:rFonts w:ascii="Arial" w:eastAsia="Arial" w:hAnsi="Arial" w:cs="Arial"/>
          <w:sz w:val="24"/>
          <w:szCs w:val="24"/>
        </w:rPr>
        <w:footnoteReference w:id="28"/>
      </w:r>
      <w:r w:rsidRPr="00951137">
        <w:rPr>
          <w:rFonts w:ascii="Arial" w:hAnsi="Arial" w:cs="Arial"/>
          <w:sz w:val="24"/>
          <w:szCs w:val="24"/>
        </w:rPr>
        <w:t xml:space="preserve"> Consequently, there is definitely scope for lobbying in this field to reflect the extensive research into nurse-led medical abortion. In fact, numerous submissions to the QLRC Report recommended authorisation of other health practitioners to perform or assist in the performance of a termination.</w:t>
      </w:r>
      <w:r w:rsidRPr="00951137">
        <w:rPr>
          <w:rStyle w:val="FootnoteReference"/>
          <w:rFonts w:ascii="Arial" w:eastAsia="Arial" w:hAnsi="Arial" w:cs="Arial"/>
          <w:sz w:val="24"/>
          <w:szCs w:val="24"/>
        </w:rPr>
        <w:footnoteReference w:id="29"/>
      </w:r>
      <w:r w:rsidRPr="00951137">
        <w:rPr>
          <w:rFonts w:ascii="Arial" w:hAnsi="Arial" w:cs="Arial"/>
          <w:sz w:val="24"/>
          <w:szCs w:val="24"/>
        </w:rPr>
        <w:t xml:space="preserve"> </w:t>
      </w:r>
    </w:p>
    <w:p w14:paraId="1B5C29EC" w14:textId="3268F5A2" w:rsidR="007768CB" w:rsidRDefault="007822A3" w:rsidP="00DB7F8C">
      <w:pPr>
        <w:pStyle w:val="BodyText"/>
        <w:spacing w:line="276" w:lineRule="auto"/>
        <w:rPr>
          <w:rFonts w:ascii="Arial" w:eastAsia="Arial" w:hAnsi="Arial" w:cs="Arial"/>
          <w:sz w:val="24"/>
          <w:szCs w:val="24"/>
        </w:rPr>
      </w:pPr>
      <w:r w:rsidRPr="00951137">
        <w:rPr>
          <w:rFonts w:ascii="Arial" w:eastAsia="Arial" w:hAnsi="Arial" w:cs="Arial"/>
          <w:sz w:val="24"/>
          <w:szCs w:val="24"/>
        </w:rPr>
        <w:t>In the context of describing the assistance that may be provided by other health practitioners</w:t>
      </w:r>
      <w:r w:rsidR="003151F9">
        <w:rPr>
          <w:rFonts w:ascii="Arial" w:eastAsia="Arial" w:hAnsi="Arial" w:cs="Arial"/>
          <w:sz w:val="24"/>
          <w:szCs w:val="24"/>
        </w:rPr>
        <w:t>,</w:t>
      </w:r>
      <w:r w:rsidRPr="00951137">
        <w:rPr>
          <w:rFonts w:ascii="Arial" w:eastAsia="Arial" w:hAnsi="Arial" w:cs="Arial"/>
          <w:sz w:val="24"/>
          <w:szCs w:val="24"/>
        </w:rPr>
        <w:t xml:space="preserve"> the QLRC Consultation Paper on Queensland’s abortion laws discussed the Regulation.</w:t>
      </w:r>
      <w:r w:rsidRPr="00951137">
        <w:rPr>
          <w:rStyle w:val="FootnoteReference"/>
          <w:rFonts w:ascii="Arial" w:eastAsia="Arial" w:hAnsi="Arial" w:cs="Arial"/>
          <w:sz w:val="24"/>
          <w:szCs w:val="24"/>
        </w:rPr>
        <w:footnoteReference w:id="30"/>
      </w:r>
      <w:r w:rsidRPr="00951137">
        <w:rPr>
          <w:rFonts w:ascii="Arial" w:eastAsia="Arial" w:hAnsi="Arial" w:cs="Arial"/>
          <w:sz w:val="24"/>
          <w:szCs w:val="24"/>
        </w:rPr>
        <w:t xml:space="preserve"> Under the Regulation</w:t>
      </w:r>
      <w:r w:rsidR="003151F9">
        <w:rPr>
          <w:rFonts w:ascii="Arial" w:eastAsia="Arial" w:hAnsi="Arial" w:cs="Arial"/>
          <w:sz w:val="24"/>
          <w:szCs w:val="24"/>
        </w:rPr>
        <w:t>,</w:t>
      </w:r>
      <w:r w:rsidRPr="00951137">
        <w:rPr>
          <w:rFonts w:ascii="Arial" w:eastAsia="Arial" w:hAnsi="Arial" w:cs="Arial"/>
          <w:sz w:val="24"/>
          <w:szCs w:val="24"/>
        </w:rPr>
        <w:t xml:space="preserve"> mifepristone and misoprostol are classified as ‘restricted drugs’. </w:t>
      </w:r>
      <w:r w:rsidR="00837AB3">
        <w:rPr>
          <w:rFonts w:ascii="Arial" w:eastAsia="Arial" w:hAnsi="Arial" w:cs="Arial"/>
          <w:sz w:val="24"/>
          <w:szCs w:val="24"/>
        </w:rPr>
        <w:t>Regulatory reforms in</w:t>
      </w:r>
      <w:r w:rsidR="0029688E">
        <w:rPr>
          <w:rFonts w:ascii="Arial" w:eastAsia="Arial" w:hAnsi="Arial" w:cs="Arial"/>
          <w:sz w:val="24"/>
          <w:szCs w:val="24"/>
        </w:rPr>
        <w:t xml:space="preserve"> late</w:t>
      </w:r>
      <w:r w:rsidR="00837AB3">
        <w:rPr>
          <w:rFonts w:ascii="Arial" w:eastAsia="Arial" w:hAnsi="Arial" w:cs="Arial"/>
          <w:sz w:val="24"/>
          <w:szCs w:val="24"/>
        </w:rPr>
        <w:t xml:space="preserve"> 2021 </w:t>
      </w:r>
      <w:r w:rsidR="00791B64">
        <w:rPr>
          <w:rFonts w:ascii="Arial" w:eastAsia="Arial" w:hAnsi="Arial" w:cs="Arial"/>
          <w:sz w:val="24"/>
          <w:szCs w:val="24"/>
        </w:rPr>
        <w:t>supported</w:t>
      </w:r>
      <w:r w:rsidR="00837AB3">
        <w:rPr>
          <w:rFonts w:ascii="Arial" w:eastAsia="Arial" w:hAnsi="Arial" w:cs="Arial"/>
          <w:sz w:val="24"/>
          <w:szCs w:val="24"/>
        </w:rPr>
        <w:t xml:space="preserve"> opportunities for nurse leadership </w:t>
      </w:r>
      <w:r w:rsidR="0029688E">
        <w:rPr>
          <w:rFonts w:ascii="Arial" w:eastAsia="Arial" w:hAnsi="Arial" w:cs="Arial"/>
          <w:sz w:val="24"/>
          <w:szCs w:val="24"/>
        </w:rPr>
        <w:t>when</w:t>
      </w:r>
      <w:r w:rsidR="00837AB3">
        <w:rPr>
          <w:rFonts w:ascii="Arial" w:eastAsia="Arial" w:hAnsi="Arial" w:cs="Arial"/>
          <w:sz w:val="24"/>
          <w:szCs w:val="24"/>
        </w:rPr>
        <w:t xml:space="preserve"> extended practice authorities superseded previous drug therapy protocols.</w:t>
      </w:r>
      <w:r w:rsidR="00837AB3">
        <w:rPr>
          <w:rStyle w:val="FootnoteReference"/>
          <w:rFonts w:ascii="Arial" w:eastAsia="Arial" w:hAnsi="Arial" w:cs="Arial"/>
          <w:sz w:val="24"/>
          <w:szCs w:val="24"/>
        </w:rPr>
        <w:footnoteReference w:id="31"/>
      </w:r>
    </w:p>
    <w:p w14:paraId="2DE9005E" w14:textId="77777777" w:rsidR="00837AB3" w:rsidRDefault="007768CB" w:rsidP="00791B64">
      <w:pPr>
        <w:pStyle w:val="BodyText"/>
        <w:spacing w:line="276" w:lineRule="auto"/>
        <w:rPr>
          <w:rFonts w:eastAsia="Arial" w:cs="Arial"/>
          <w:sz w:val="24"/>
          <w:szCs w:val="24"/>
        </w:rPr>
      </w:pPr>
      <w:r w:rsidRPr="00791B64">
        <w:rPr>
          <w:rFonts w:ascii="Arial" w:eastAsia="Arial" w:hAnsi="Arial" w:cs="Arial"/>
          <w:b/>
          <w:sz w:val="24"/>
          <w:szCs w:val="24"/>
        </w:rPr>
        <w:t>Nurse Practitioners</w:t>
      </w:r>
      <w:r>
        <w:rPr>
          <w:rFonts w:ascii="Arial" w:eastAsia="Arial" w:hAnsi="Arial" w:cs="Arial"/>
          <w:sz w:val="24"/>
          <w:szCs w:val="24"/>
        </w:rPr>
        <w:t xml:space="preserve"> </w:t>
      </w:r>
      <w:r w:rsidRPr="00951137">
        <w:rPr>
          <w:rFonts w:ascii="Arial" w:hAnsi="Arial" w:cs="Arial"/>
          <w:sz w:val="24"/>
          <w:szCs w:val="24"/>
        </w:rPr>
        <w:t xml:space="preserve">are authorised, to </w:t>
      </w:r>
      <w:r w:rsidRPr="00951137">
        <w:rPr>
          <w:rFonts w:ascii="Arial" w:hAnsi="Arial" w:cs="Arial"/>
          <w:i/>
          <w:iCs/>
          <w:sz w:val="24"/>
          <w:szCs w:val="24"/>
        </w:rPr>
        <w:t>administer</w:t>
      </w:r>
      <w:r w:rsidRPr="00951137">
        <w:rPr>
          <w:rFonts w:ascii="Arial" w:hAnsi="Arial" w:cs="Arial"/>
          <w:sz w:val="24"/>
          <w:szCs w:val="24"/>
        </w:rPr>
        <w:t xml:space="preserve">, </w:t>
      </w:r>
      <w:r w:rsidRPr="00951137">
        <w:rPr>
          <w:rFonts w:ascii="Arial" w:hAnsi="Arial" w:cs="Arial"/>
          <w:i/>
          <w:iCs/>
          <w:sz w:val="24"/>
          <w:szCs w:val="24"/>
        </w:rPr>
        <w:t>supply</w:t>
      </w:r>
      <w:r w:rsidRPr="00951137">
        <w:rPr>
          <w:rFonts w:ascii="Arial" w:hAnsi="Arial" w:cs="Arial"/>
          <w:sz w:val="24"/>
          <w:szCs w:val="24"/>
        </w:rPr>
        <w:t xml:space="preserve"> or </w:t>
      </w:r>
      <w:r w:rsidRPr="00951137">
        <w:rPr>
          <w:rFonts w:ascii="Arial" w:hAnsi="Arial" w:cs="Arial"/>
          <w:i/>
          <w:iCs/>
          <w:sz w:val="24"/>
          <w:szCs w:val="24"/>
        </w:rPr>
        <w:t>prescribe</w:t>
      </w:r>
      <w:r w:rsidRPr="00951137">
        <w:rPr>
          <w:rFonts w:ascii="Arial" w:hAnsi="Arial" w:cs="Arial"/>
          <w:sz w:val="24"/>
          <w:szCs w:val="24"/>
        </w:rPr>
        <w:t xml:space="preserve"> a restricted drug</w:t>
      </w:r>
      <w:r>
        <w:rPr>
          <w:rFonts w:ascii="Arial" w:hAnsi="Arial" w:cs="Arial"/>
          <w:sz w:val="24"/>
          <w:szCs w:val="24"/>
        </w:rPr>
        <w:t>.</w:t>
      </w:r>
      <w:r w:rsidR="00837AB3">
        <w:rPr>
          <w:rStyle w:val="FootnoteReference"/>
          <w:rFonts w:ascii="Arial" w:hAnsi="Arial" w:cs="Arial"/>
          <w:sz w:val="24"/>
          <w:szCs w:val="24"/>
        </w:rPr>
        <w:footnoteReference w:id="32"/>
      </w:r>
      <w:r w:rsidRPr="00951137">
        <w:rPr>
          <w:rFonts w:ascii="Arial" w:eastAsia="Arial" w:hAnsi="Arial" w:cs="Arial"/>
          <w:sz w:val="24"/>
          <w:szCs w:val="24"/>
        </w:rPr>
        <w:t xml:space="preserve"> </w:t>
      </w:r>
      <w:r>
        <w:rPr>
          <w:rFonts w:ascii="Arial" w:eastAsia="Arial" w:hAnsi="Arial" w:cs="Arial"/>
          <w:sz w:val="24"/>
          <w:szCs w:val="24"/>
        </w:rPr>
        <w:t>A</w:t>
      </w:r>
      <w:r w:rsidR="007822A3" w:rsidRPr="00951137">
        <w:rPr>
          <w:rFonts w:ascii="Arial" w:eastAsia="Arial" w:hAnsi="Arial" w:cs="Arial"/>
          <w:sz w:val="24"/>
          <w:szCs w:val="24"/>
        </w:rPr>
        <w:t xml:space="preserve"> </w:t>
      </w:r>
      <w:r w:rsidR="007822A3" w:rsidRPr="00951137">
        <w:rPr>
          <w:rFonts w:ascii="Arial" w:eastAsia="Arial" w:hAnsi="Arial" w:cs="Arial"/>
          <w:b/>
          <w:bCs/>
          <w:sz w:val="24"/>
          <w:szCs w:val="24"/>
        </w:rPr>
        <w:t>registered nurse</w:t>
      </w:r>
      <w:r w:rsidR="007822A3" w:rsidRPr="00951137">
        <w:rPr>
          <w:rFonts w:ascii="Arial" w:eastAsia="Arial" w:hAnsi="Arial" w:cs="Arial"/>
          <w:sz w:val="24"/>
          <w:szCs w:val="24"/>
        </w:rPr>
        <w:t xml:space="preserve"> may </w:t>
      </w:r>
      <w:r w:rsidR="007822A3" w:rsidRPr="00951137">
        <w:rPr>
          <w:rFonts w:ascii="Arial" w:eastAsia="Arial" w:hAnsi="Arial" w:cs="Arial"/>
          <w:i/>
          <w:iCs/>
          <w:sz w:val="24"/>
          <w:szCs w:val="24"/>
        </w:rPr>
        <w:t>administer</w:t>
      </w:r>
      <w:r w:rsidR="007822A3" w:rsidRPr="00951137">
        <w:rPr>
          <w:rFonts w:ascii="Arial" w:eastAsia="Arial" w:hAnsi="Arial" w:cs="Arial"/>
          <w:sz w:val="24"/>
          <w:szCs w:val="24"/>
        </w:rPr>
        <w:t xml:space="preserve"> and, in some cases</w:t>
      </w:r>
      <w:r w:rsidR="00837AB3">
        <w:rPr>
          <w:rFonts w:ascii="Arial" w:eastAsia="Arial" w:hAnsi="Arial" w:cs="Arial"/>
          <w:sz w:val="24"/>
          <w:szCs w:val="24"/>
        </w:rPr>
        <w:t xml:space="preserve"> including isolated practice areas</w:t>
      </w:r>
      <w:r w:rsidR="007822A3" w:rsidRPr="00951137">
        <w:rPr>
          <w:rFonts w:ascii="Arial" w:eastAsia="Arial" w:hAnsi="Arial" w:cs="Arial"/>
          <w:sz w:val="24"/>
          <w:szCs w:val="24"/>
        </w:rPr>
        <w:t xml:space="preserve">, </w:t>
      </w:r>
      <w:r w:rsidR="007822A3" w:rsidRPr="00951137">
        <w:rPr>
          <w:rFonts w:ascii="Arial" w:eastAsia="Arial" w:hAnsi="Arial" w:cs="Arial"/>
          <w:i/>
          <w:iCs/>
          <w:sz w:val="24"/>
          <w:szCs w:val="24"/>
        </w:rPr>
        <w:t>supply</w:t>
      </w:r>
      <w:r w:rsidR="007822A3" w:rsidRPr="00951137">
        <w:rPr>
          <w:rFonts w:ascii="Arial" w:eastAsia="Arial" w:hAnsi="Arial" w:cs="Arial"/>
          <w:sz w:val="24"/>
          <w:szCs w:val="24"/>
        </w:rPr>
        <w:t xml:space="preserve"> a restricted drug on the oral or written instructions of a </w:t>
      </w:r>
      <w:r w:rsidR="007822A3" w:rsidRPr="00951137">
        <w:rPr>
          <w:rFonts w:ascii="Arial" w:eastAsia="Arial" w:hAnsi="Arial" w:cs="Arial"/>
          <w:b/>
          <w:bCs/>
          <w:sz w:val="24"/>
          <w:szCs w:val="24"/>
        </w:rPr>
        <w:t>nurse practitioner</w:t>
      </w:r>
      <w:r w:rsidR="007822A3" w:rsidRPr="00951137">
        <w:rPr>
          <w:rFonts w:ascii="Arial" w:eastAsia="Arial" w:hAnsi="Arial" w:cs="Arial"/>
          <w:sz w:val="24"/>
          <w:szCs w:val="24"/>
        </w:rPr>
        <w:t>.</w:t>
      </w:r>
      <w:r w:rsidR="007822A3" w:rsidRPr="00951137">
        <w:rPr>
          <w:rStyle w:val="FootnoteReference"/>
          <w:rFonts w:ascii="Arial" w:eastAsia="Arial" w:hAnsi="Arial" w:cs="Arial"/>
          <w:sz w:val="24"/>
          <w:szCs w:val="24"/>
        </w:rPr>
        <w:footnoteReference w:id="33"/>
      </w:r>
      <w:r w:rsidR="007822A3" w:rsidRPr="00951137">
        <w:rPr>
          <w:rFonts w:ascii="Arial" w:eastAsia="Arial" w:hAnsi="Arial" w:cs="Arial"/>
          <w:sz w:val="24"/>
          <w:szCs w:val="24"/>
        </w:rPr>
        <w:t xml:space="preserve"> </w:t>
      </w:r>
    </w:p>
    <w:p w14:paraId="20470B2A" w14:textId="530F9788" w:rsidR="007822A3" w:rsidRPr="00791B64" w:rsidRDefault="2A002CF6" w:rsidP="00791B64">
      <w:pPr>
        <w:pStyle w:val="BodyText"/>
        <w:spacing w:line="276" w:lineRule="auto"/>
        <w:rPr>
          <w:rFonts w:eastAsia="Arial" w:cs="Arial"/>
          <w:sz w:val="24"/>
          <w:szCs w:val="24"/>
        </w:rPr>
      </w:pPr>
      <w:r>
        <w:rPr>
          <w:rFonts w:ascii="Arial" w:eastAsia="Arial" w:hAnsi="Arial" w:cs="Arial"/>
          <w:sz w:val="24"/>
          <w:szCs w:val="24"/>
        </w:rPr>
        <w:t>A</w:t>
      </w:r>
      <w:r w:rsidR="73C294E6" w:rsidRPr="00451D72">
        <w:rPr>
          <w:rFonts w:ascii="Arial" w:eastAsia="Arial" w:hAnsi="Arial" w:cs="Arial"/>
          <w:sz w:val="24"/>
          <w:szCs w:val="24"/>
        </w:rPr>
        <w:t xml:space="preserve"> </w:t>
      </w:r>
      <w:r w:rsidR="73C294E6" w:rsidRPr="00451D72">
        <w:rPr>
          <w:rFonts w:ascii="Arial" w:eastAsia="Arial" w:hAnsi="Arial" w:cs="Arial"/>
          <w:b/>
          <w:bCs/>
          <w:sz w:val="24"/>
          <w:szCs w:val="24"/>
        </w:rPr>
        <w:t>rural and isolated practice area endorsed nurse</w:t>
      </w:r>
      <w:r w:rsidR="6C2D6131" w:rsidRPr="00451D72">
        <w:rPr>
          <w:rFonts w:ascii="Arial" w:eastAsia="Arial" w:hAnsi="Arial" w:cs="Arial"/>
          <w:b/>
          <w:bCs/>
          <w:sz w:val="24"/>
          <w:szCs w:val="24"/>
        </w:rPr>
        <w:t>, an Aboriginal and Torres Strait Islander Health Practitioner</w:t>
      </w:r>
      <w:r w:rsidR="73C294E6" w:rsidRPr="00451D72">
        <w:rPr>
          <w:rFonts w:ascii="Arial" w:eastAsia="Arial" w:hAnsi="Arial" w:cs="Arial"/>
          <w:sz w:val="24"/>
          <w:szCs w:val="24"/>
        </w:rPr>
        <w:t xml:space="preserve"> </w:t>
      </w:r>
      <w:r w:rsidR="6C2D6131" w:rsidRPr="00451D72">
        <w:rPr>
          <w:rFonts w:ascii="Arial" w:eastAsia="Arial" w:hAnsi="Arial" w:cs="Arial"/>
          <w:sz w:val="24"/>
          <w:szCs w:val="24"/>
        </w:rPr>
        <w:t xml:space="preserve">or an </w:t>
      </w:r>
      <w:r w:rsidR="6C2D6131" w:rsidRPr="0CB4B56F">
        <w:rPr>
          <w:rFonts w:ascii="Arial" w:eastAsia="Arial" w:hAnsi="Arial" w:cs="Arial"/>
          <w:b/>
          <w:bCs/>
          <w:sz w:val="24"/>
          <w:szCs w:val="24"/>
        </w:rPr>
        <w:t>Indigenous Health Worker</w:t>
      </w:r>
      <w:r w:rsidR="6C2D6131" w:rsidRPr="00C40859">
        <w:rPr>
          <w:rFonts w:ascii="Arial" w:eastAsia="Arial" w:hAnsi="Arial" w:cs="Arial"/>
          <w:sz w:val="24"/>
          <w:szCs w:val="24"/>
        </w:rPr>
        <w:t xml:space="preserve"> </w:t>
      </w:r>
      <w:r w:rsidR="73C294E6" w:rsidRPr="00C40859">
        <w:rPr>
          <w:rFonts w:ascii="Arial" w:eastAsia="Arial" w:hAnsi="Arial" w:cs="Arial"/>
          <w:sz w:val="24"/>
          <w:szCs w:val="24"/>
        </w:rPr>
        <w:t>is</w:t>
      </w:r>
      <w:r w:rsidR="73C294E6" w:rsidRPr="00951137">
        <w:rPr>
          <w:rFonts w:ascii="Arial" w:eastAsia="Arial" w:hAnsi="Arial" w:cs="Arial"/>
          <w:sz w:val="24"/>
          <w:szCs w:val="24"/>
        </w:rPr>
        <w:t xml:space="preserve"> authorised to </w:t>
      </w:r>
      <w:r w:rsidR="566047B0" w:rsidRPr="0CB4B56F">
        <w:rPr>
          <w:rFonts w:ascii="Arial" w:eastAsia="Arial" w:hAnsi="Arial" w:cs="Arial"/>
          <w:i/>
          <w:iCs/>
          <w:sz w:val="24"/>
          <w:szCs w:val="24"/>
        </w:rPr>
        <w:t>supply</w:t>
      </w:r>
      <w:r w:rsidR="566047B0" w:rsidRPr="00951137">
        <w:rPr>
          <w:rFonts w:ascii="Arial" w:eastAsia="Arial" w:hAnsi="Arial" w:cs="Arial"/>
          <w:sz w:val="24"/>
          <w:szCs w:val="24"/>
        </w:rPr>
        <w:t xml:space="preserve"> or </w:t>
      </w:r>
      <w:r w:rsidR="566047B0" w:rsidRPr="0CB4B56F">
        <w:rPr>
          <w:rFonts w:ascii="Arial" w:eastAsia="Arial" w:hAnsi="Arial" w:cs="Arial"/>
          <w:i/>
          <w:iCs/>
          <w:sz w:val="24"/>
          <w:szCs w:val="24"/>
        </w:rPr>
        <w:t xml:space="preserve">administer </w:t>
      </w:r>
      <w:r w:rsidR="566047B0" w:rsidRPr="00951137">
        <w:rPr>
          <w:rFonts w:ascii="Arial" w:eastAsia="Arial" w:hAnsi="Arial" w:cs="Arial"/>
          <w:sz w:val="24"/>
          <w:szCs w:val="24"/>
        </w:rPr>
        <w:t xml:space="preserve">up to 1000 micrograms of the drug </w:t>
      </w:r>
      <w:r w:rsidR="17631825" w:rsidRPr="00951137">
        <w:rPr>
          <w:rFonts w:ascii="Arial" w:eastAsia="Arial" w:hAnsi="Arial" w:cs="Arial"/>
          <w:sz w:val="24"/>
          <w:szCs w:val="24"/>
        </w:rPr>
        <w:t>m</w:t>
      </w:r>
      <w:r w:rsidR="566047B0" w:rsidRPr="00951137">
        <w:rPr>
          <w:rFonts w:ascii="Arial" w:eastAsia="Arial" w:hAnsi="Arial" w:cs="Arial"/>
          <w:sz w:val="24"/>
          <w:szCs w:val="24"/>
        </w:rPr>
        <w:t>isoprostol.</w:t>
      </w:r>
      <w:r w:rsidR="00837AB3" w:rsidRPr="00951137">
        <w:rPr>
          <w:rStyle w:val="FootnoteReference"/>
          <w:rFonts w:ascii="Arial" w:eastAsia="Arial" w:hAnsi="Arial" w:cs="Arial"/>
          <w:sz w:val="24"/>
          <w:szCs w:val="24"/>
        </w:rPr>
        <w:footnoteReference w:id="34"/>
      </w:r>
      <w:r w:rsidR="566047B0" w:rsidRPr="00951137">
        <w:rPr>
          <w:rFonts w:ascii="Arial" w:eastAsia="Arial" w:hAnsi="Arial" w:cs="Arial"/>
          <w:sz w:val="24"/>
          <w:szCs w:val="24"/>
        </w:rPr>
        <w:t xml:space="preserve"> </w:t>
      </w:r>
    </w:p>
    <w:p w14:paraId="29D3873F" w14:textId="18351B1E" w:rsidR="007822A3" w:rsidRPr="00951137" w:rsidRDefault="566047B0" w:rsidP="0CB4B56F">
      <w:pPr>
        <w:pStyle w:val="Heading5"/>
        <w:rPr>
          <w:rFonts w:ascii="Arial" w:hAnsi="Arial" w:cs="Arial"/>
        </w:rPr>
      </w:pPr>
      <w:r w:rsidRPr="0CB4B56F">
        <w:rPr>
          <w:rFonts w:ascii="Arial" w:hAnsi="Arial" w:cs="Arial"/>
        </w:rPr>
        <w:t>A</w:t>
      </w:r>
      <w:r w:rsidR="73C294E6" w:rsidRPr="0CB4B56F">
        <w:rPr>
          <w:rFonts w:ascii="Arial" w:hAnsi="Arial" w:cs="Arial"/>
        </w:rPr>
        <w:t xml:space="preserve"> </w:t>
      </w:r>
      <w:r w:rsidR="73C294E6" w:rsidRPr="0CB4B56F">
        <w:rPr>
          <w:rFonts w:ascii="Arial" w:hAnsi="Arial" w:cs="Arial"/>
          <w:b/>
          <w:bCs/>
        </w:rPr>
        <w:t>midwife</w:t>
      </w:r>
      <w:r w:rsidR="73C294E6" w:rsidRPr="0CB4B56F">
        <w:rPr>
          <w:rFonts w:ascii="Arial" w:hAnsi="Arial" w:cs="Arial"/>
        </w:rPr>
        <w:t xml:space="preserve"> </w:t>
      </w:r>
      <w:r w:rsidRPr="0CB4B56F">
        <w:rPr>
          <w:rFonts w:ascii="Arial" w:hAnsi="Arial" w:cs="Arial"/>
        </w:rPr>
        <w:t xml:space="preserve">can </w:t>
      </w:r>
      <w:r w:rsidR="73C294E6" w:rsidRPr="0CB4B56F">
        <w:rPr>
          <w:rFonts w:ascii="Arial" w:hAnsi="Arial" w:cs="Arial"/>
          <w:i/>
          <w:iCs/>
        </w:rPr>
        <w:t>administer</w:t>
      </w:r>
      <w:r w:rsidR="73C294E6" w:rsidRPr="0CB4B56F">
        <w:rPr>
          <w:rFonts w:ascii="Arial" w:hAnsi="Arial" w:cs="Arial"/>
        </w:rPr>
        <w:t xml:space="preserve"> or </w:t>
      </w:r>
      <w:r w:rsidR="73C294E6" w:rsidRPr="0CB4B56F">
        <w:rPr>
          <w:rFonts w:ascii="Arial" w:hAnsi="Arial" w:cs="Arial"/>
          <w:i/>
          <w:iCs/>
        </w:rPr>
        <w:t>supply</w:t>
      </w:r>
      <w:r w:rsidR="73C294E6" w:rsidRPr="0CB4B56F">
        <w:rPr>
          <w:rFonts w:ascii="Arial" w:hAnsi="Arial" w:cs="Arial"/>
        </w:rPr>
        <w:t xml:space="preserve"> a restricted drug on the oral or written instruction of a nurse practitioner, or under the relevant </w:t>
      </w:r>
      <w:r w:rsidR="6C2D6131" w:rsidRPr="0CB4B56F">
        <w:rPr>
          <w:rFonts w:ascii="Arial" w:hAnsi="Arial" w:cs="Arial"/>
        </w:rPr>
        <w:t>extended practice authority</w:t>
      </w:r>
      <w:r w:rsidR="73C294E6" w:rsidRPr="0CB4B56F">
        <w:rPr>
          <w:rFonts w:ascii="Arial" w:hAnsi="Arial" w:cs="Arial"/>
        </w:rPr>
        <w:t>.</w:t>
      </w:r>
      <w:r w:rsidR="007822A3" w:rsidRPr="0CB4B56F">
        <w:rPr>
          <w:rStyle w:val="FootnoteReference"/>
          <w:rFonts w:ascii="Arial" w:eastAsia="Arial" w:hAnsi="Arial" w:cs="Arial"/>
        </w:rPr>
        <w:footnoteReference w:id="35"/>
      </w:r>
      <w:r w:rsidR="73C294E6" w:rsidRPr="0CB4B56F">
        <w:rPr>
          <w:rFonts w:ascii="Arial" w:hAnsi="Arial" w:cs="Arial"/>
        </w:rPr>
        <w:t xml:space="preserve"> This</w:t>
      </w:r>
      <w:r w:rsidR="4163DF35" w:rsidRPr="0CB4B56F">
        <w:rPr>
          <w:rFonts w:ascii="Arial" w:hAnsi="Arial" w:cs="Arial"/>
        </w:rPr>
        <w:t xml:space="preserve"> </w:t>
      </w:r>
      <w:r w:rsidR="73C294E6" w:rsidRPr="0CB4B56F">
        <w:rPr>
          <w:rFonts w:ascii="Arial" w:hAnsi="Arial" w:cs="Arial"/>
        </w:rPr>
        <w:t xml:space="preserve">also relevantly provides that a </w:t>
      </w:r>
      <w:r w:rsidR="73C294E6" w:rsidRPr="0CB4B56F">
        <w:rPr>
          <w:rFonts w:ascii="Arial" w:hAnsi="Arial" w:cs="Arial"/>
          <w:b/>
          <w:bCs/>
        </w:rPr>
        <w:t>midwife</w:t>
      </w:r>
      <w:r w:rsidR="73C294E6" w:rsidRPr="0CB4B56F">
        <w:rPr>
          <w:rFonts w:ascii="Arial" w:hAnsi="Arial" w:cs="Arial"/>
        </w:rPr>
        <w:t xml:space="preserve"> may </w:t>
      </w:r>
      <w:r w:rsidR="73C294E6" w:rsidRPr="0CB4B56F">
        <w:rPr>
          <w:rFonts w:ascii="Arial" w:hAnsi="Arial" w:cs="Arial"/>
          <w:i/>
          <w:iCs/>
        </w:rPr>
        <w:t>administer</w:t>
      </w:r>
      <w:r w:rsidR="73C294E6" w:rsidRPr="0CB4B56F">
        <w:rPr>
          <w:rFonts w:ascii="Arial" w:hAnsi="Arial" w:cs="Arial"/>
        </w:rPr>
        <w:t xml:space="preserve"> or </w:t>
      </w:r>
      <w:r w:rsidR="73C294E6" w:rsidRPr="0CB4B56F">
        <w:rPr>
          <w:rFonts w:ascii="Arial" w:hAnsi="Arial" w:cs="Arial"/>
          <w:i/>
          <w:iCs/>
        </w:rPr>
        <w:t>supply</w:t>
      </w:r>
      <w:r w:rsidR="73C294E6" w:rsidRPr="0CB4B56F">
        <w:rPr>
          <w:rFonts w:ascii="Arial" w:hAnsi="Arial" w:cs="Arial"/>
        </w:rPr>
        <w:t xml:space="preserve"> up to 1000 micrograms of the drug </w:t>
      </w:r>
      <w:r w:rsidR="528C6BB6" w:rsidRPr="0CB4B56F">
        <w:rPr>
          <w:rFonts w:ascii="Arial" w:hAnsi="Arial" w:cs="Arial"/>
        </w:rPr>
        <w:t>m</w:t>
      </w:r>
      <w:r w:rsidR="73C294E6" w:rsidRPr="0CB4B56F">
        <w:rPr>
          <w:rFonts w:ascii="Arial" w:hAnsi="Arial" w:cs="Arial"/>
        </w:rPr>
        <w:t>isoprostol.</w:t>
      </w:r>
      <w:r w:rsidR="00962AAD" w:rsidRPr="0CB4B56F">
        <w:rPr>
          <w:rStyle w:val="FootnoteReference"/>
          <w:rFonts w:ascii="Arial" w:hAnsi="Arial" w:cs="Arial"/>
        </w:rPr>
        <w:footnoteReference w:id="36"/>
      </w:r>
    </w:p>
    <w:p w14:paraId="537E76AA" w14:textId="0F5991D5" w:rsidR="007822A3" w:rsidRPr="00951137" w:rsidRDefault="73C294E6" w:rsidP="0CB4B56F">
      <w:pPr>
        <w:pStyle w:val="Heading5"/>
        <w:rPr>
          <w:rFonts w:ascii="Arial" w:hAnsi="Arial" w:cs="Arial"/>
          <w:color w:val="auto"/>
        </w:rPr>
      </w:pPr>
      <w:r w:rsidRPr="0CB4B56F">
        <w:rPr>
          <w:rFonts w:ascii="Arial" w:eastAsia="Arial" w:hAnsi="Arial" w:cs="Arial"/>
          <w:color w:val="auto"/>
        </w:rPr>
        <w:t>‘On the medical practitioner’s instruction’</w:t>
      </w:r>
    </w:p>
    <w:p w14:paraId="359B2E4D" w14:textId="588DB69D" w:rsidR="007822A3" w:rsidRDefault="007822A3" w:rsidP="00DB7F8C">
      <w:pPr>
        <w:spacing w:before="120"/>
        <w:rPr>
          <w:rFonts w:eastAsia="Arial" w:cs="Arial"/>
          <w:szCs w:val="24"/>
        </w:rPr>
      </w:pPr>
      <w:r w:rsidRPr="00951137">
        <w:rPr>
          <w:rFonts w:eastAsia="Arial" w:cs="Arial"/>
          <w:szCs w:val="24"/>
        </w:rPr>
        <w:t xml:space="preserve">There is also a lack of discussion of what is meant by ‘on the medical practitioner’s instruction’. Given the consistent reference to medical or nurse practitioners’ instructions at every step – as discussed above – it is likely that a general instruction to perform a termination is insufficient and specific instructions to administer the </w:t>
      </w:r>
      <w:r w:rsidRPr="00951137">
        <w:rPr>
          <w:rFonts w:eastAsia="Arial" w:cs="Arial"/>
          <w:szCs w:val="24"/>
        </w:rPr>
        <w:lastRenderedPageBreak/>
        <w:t>drugs for medical termination in each case is necessary. Without greater insight into legislative intention, this is speculative.</w:t>
      </w:r>
    </w:p>
    <w:p w14:paraId="4FA37E33" w14:textId="3108E26D" w:rsidR="007768CB" w:rsidRDefault="007768CB" w:rsidP="00DB7F8C">
      <w:pPr>
        <w:spacing w:before="120"/>
        <w:rPr>
          <w:rFonts w:eastAsia="Arial" w:cs="Arial"/>
          <w:szCs w:val="24"/>
        </w:rPr>
      </w:pPr>
      <w:r>
        <w:rPr>
          <w:rFonts w:eastAsia="Arial" w:cs="Arial"/>
          <w:szCs w:val="24"/>
        </w:rPr>
        <w:t>Opportunities for reform</w:t>
      </w:r>
    </w:p>
    <w:p w14:paraId="3CE34E62" w14:textId="75BE27A9" w:rsidR="00546283" w:rsidRPr="00791B64" w:rsidRDefault="00546283" w:rsidP="00791B64">
      <w:pPr>
        <w:spacing w:after="0" w:line="240" w:lineRule="auto"/>
        <w:rPr>
          <w:rFonts w:cs="Arial"/>
          <w:szCs w:val="24"/>
        </w:rPr>
      </w:pPr>
      <w:r>
        <w:rPr>
          <w:rFonts w:cs="Arial"/>
          <w:szCs w:val="24"/>
        </w:rPr>
        <w:t>Opportunities for further reform exist in a 2021 Bill which proposes to amend the Criminal Code and make minor amendments to TOPA.</w:t>
      </w:r>
      <w:r>
        <w:rPr>
          <w:rStyle w:val="FootnoteReference"/>
          <w:rFonts w:cs="Arial"/>
          <w:szCs w:val="24"/>
        </w:rPr>
        <w:footnoteReference w:id="37"/>
      </w:r>
      <w:r w:rsidR="0029688E">
        <w:rPr>
          <w:rFonts w:cs="Arial"/>
          <w:szCs w:val="24"/>
        </w:rPr>
        <w:t xml:space="preserve"> Th</w:t>
      </w:r>
      <w:r w:rsidR="00852755">
        <w:rPr>
          <w:rFonts w:cs="Arial"/>
          <w:szCs w:val="24"/>
        </w:rPr>
        <w:t>i</w:t>
      </w:r>
      <w:r w:rsidR="0029688E">
        <w:rPr>
          <w:rFonts w:cs="Arial"/>
          <w:szCs w:val="24"/>
        </w:rPr>
        <w:t>s Bill has the potential to enable nurse led care by reclassifying which professions can provide abortion care, and enabling pre-service training and education pathways.</w:t>
      </w:r>
      <w:r>
        <w:rPr>
          <w:rFonts w:cs="Arial"/>
          <w:szCs w:val="24"/>
        </w:rPr>
        <w:t xml:space="preserve"> </w:t>
      </w:r>
    </w:p>
    <w:p w14:paraId="06B2780C" w14:textId="6491F2DC" w:rsidR="00546283" w:rsidRPr="00791B64" w:rsidRDefault="00546283" w:rsidP="00791B64">
      <w:pPr>
        <w:pBdr>
          <w:top w:val="single" w:sz="4" w:space="1" w:color="auto"/>
          <w:left w:val="single" w:sz="4" w:space="4" w:color="auto"/>
          <w:bottom w:val="single" w:sz="4" w:space="1" w:color="auto"/>
          <w:right w:val="single" w:sz="4" w:space="4" w:color="auto"/>
        </w:pBdr>
        <w:spacing w:before="120"/>
        <w:ind w:left="312"/>
        <w:rPr>
          <w:b/>
          <w:sz w:val="22"/>
        </w:rPr>
      </w:pPr>
      <w:r w:rsidRPr="00791B64">
        <w:rPr>
          <w:b/>
          <w:sz w:val="22"/>
        </w:rPr>
        <w:t>Health and Other Legislation Amendment</w:t>
      </w:r>
      <w:r w:rsidRPr="00546283">
        <w:rPr>
          <w:b/>
          <w:sz w:val="22"/>
        </w:rPr>
        <w:t xml:space="preserve"> Bill 2021 (Q</w:t>
      </w:r>
      <w:r>
        <w:rPr>
          <w:b/>
          <w:sz w:val="22"/>
        </w:rPr>
        <w:t>LD</w:t>
      </w:r>
      <w:r w:rsidRPr="00791B64">
        <w:rPr>
          <w:b/>
          <w:sz w:val="22"/>
        </w:rPr>
        <w:t>) “The Bill”</w:t>
      </w:r>
    </w:p>
    <w:p w14:paraId="474D0037" w14:textId="75782DB0" w:rsidR="00546283" w:rsidRDefault="00546283" w:rsidP="00791B64">
      <w:pPr>
        <w:pBdr>
          <w:top w:val="single" w:sz="4" w:space="1" w:color="auto"/>
          <w:left w:val="single" w:sz="4" w:space="4" w:color="auto"/>
          <w:bottom w:val="single" w:sz="4" w:space="1" w:color="auto"/>
          <w:right w:val="single" w:sz="4" w:space="4" w:color="auto"/>
        </w:pBdr>
        <w:spacing w:before="120"/>
        <w:ind w:left="312"/>
        <w:rPr>
          <w:szCs w:val="24"/>
        </w:rPr>
      </w:pPr>
      <w:r>
        <w:rPr>
          <w:szCs w:val="24"/>
        </w:rPr>
        <w:t>Division 2 Amendment of the Criminal Code</w:t>
      </w:r>
    </w:p>
    <w:p w14:paraId="3680B462" w14:textId="06581899" w:rsidR="00546283" w:rsidRPr="00791B64" w:rsidRDefault="00546283" w:rsidP="00791B64">
      <w:pPr>
        <w:pBdr>
          <w:top w:val="single" w:sz="4" w:space="1" w:color="auto"/>
          <w:left w:val="single" w:sz="4" w:space="4" w:color="auto"/>
          <w:bottom w:val="single" w:sz="4" w:space="1" w:color="auto"/>
          <w:right w:val="single" w:sz="4" w:space="4" w:color="auto"/>
        </w:pBdr>
        <w:spacing w:before="120"/>
        <w:ind w:left="312"/>
        <w:rPr>
          <w:b/>
          <w:i/>
          <w:szCs w:val="24"/>
        </w:rPr>
      </w:pPr>
      <w:r>
        <w:rPr>
          <w:szCs w:val="24"/>
        </w:rPr>
        <w:t xml:space="preserve">Clause 7, </w:t>
      </w:r>
      <w:r w:rsidRPr="00791B64">
        <w:rPr>
          <w:szCs w:val="24"/>
        </w:rPr>
        <w:t>S</w:t>
      </w:r>
      <w:r>
        <w:rPr>
          <w:szCs w:val="24"/>
        </w:rPr>
        <w:t xml:space="preserve">ection </w:t>
      </w:r>
      <w:r w:rsidRPr="00791B64">
        <w:rPr>
          <w:szCs w:val="24"/>
        </w:rPr>
        <w:t>319A(4)</w:t>
      </w:r>
    </w:p>
    <w:p w14:paraId="3EEB58A6" w14:textId="15D4026D" w:rsidR="00546283" w:rsidRDefault="00546283" w:rsidP="00791B64">
      <w:pPr>
        <w:pBdr>
          <w:top w:val="single" w:sz="4" w:space="1" w:color="auto"/>
          <w:left w:val="single" w:sz="4" w:space="4" w:color="auto"/>
          <w:bottom w:val="single" w:sz="4" w:space="1" w:color="auto"/>
          <w:right w:val="single" w:sz="4" w:space="4" w:color="auto"/>
        </w:pBdr>
        <w:spacing w:before="120"/>
        <w:ind w:left="312" w:firstLine="17"/>
        <w:rPr>
          <w:i/>
          <w:szCs w:val="24"/>
        </w:rPr>
      </w:pPr>
      <w:r w:rsidRPr="00546283">
        <w:rPr>
          <w:b/>
          <w:i/>
          <w:szCs w:val="24"/>
        </w:rPr>
        <w:t>assisting</w:t>
      </w:r>
      <w:r w:rsidRPr="00546283">
        <w:rPr>
          <w:i/>
          <w:szCs w:val="24"/>
        </w:rPr>
        <w:t>, in the performance of a termination on a woman—</w:t>
      </w:r>
      <w:r w:rsidRPr="00546283">
        <w:rPr>
          <w:i/>
          <w:szCs w:val="24"/>
        </w:rPr>
        <w:br/>
        <w:t>(a) includes—</w:t>
      </w:r>
      <w:r w:rsidRPr="00546283">
        <w:rPr>
          <w:i/>
          <w:szCs w:val="24"/>
        </w:rPr>
        <w:br/>
        <w:t xml:space="preserve">(i) </w:t>
      </w:r>
      <w:r w:rsidRPr="00791B64">
        <w:rPr>
          <w:b/>
          <w:i/>
          <w:szCs w:val="24"/>
        </w:rPr>
        <w:t>dispensing</w:t>
      </w:r>
      <w:r w:rsidRPr="00546283">
        <w:rPr>
          <w:i/>
          <w:szCs w:val="24"/>
        </w:rPr>
        <w:t xml:space="preserve"> a termination drug for use in the termination; and</w:t>
      </w:r>
      <w:r w:rsidRPr="00546283">
        <w:rPr>
          <w:i/>
          <w:szCs w:val="24"/>
        </w:rPr>
        <w:br/>
        <w:t xml:space="preserve">(ii) </w:t>
      </w:r>
      <w:r w:rsidRPr="00546283">
        <w:rPr>
          <w:b/>
          <w:i/>
          <w:szCs w:val="24"/>
        </w:rPr>
        <w:t>supplying</w:t>
      </w:r>
      <w:r w:rsidRPr="00546283">
        <w:rPr>
          <w:i/>
          <w:szCs w:val="24"/>
        </w:rPr>
        <w:t xml:space="preserve">, or </w:t>
      </w:r>
      <w:r w:rsidRPr="00546283">
        <w:rPr>
          <w:b/>
          <w:i/>
          <w:szCs w:val="24"/>
        </w:rPr>
        <w:t>procuring the supply of</w:t>
      </w:r>
      <w:r w:rsidRPr="00546283">
        <w:rPr>
          <w:i/>
          <w:szCs w:val="24"/>
        </w:rPr>
        <w:t>, a termination drug for use in the termination; and</w:t>
      </w:r>
      <w:r w:rsidRPr="00546283">
        <w:rPr>
          <w:i/>
          <w:szCs w:val="24"/>
        </w:rPr>
        <w:br/>
        <w:t xml:space="preserve">(iii) </w:t>
      </w:r>
      <w:r w:rsidRPr="00546283">
        <w:rPr>
          <w:b/>
          <w:i/>
          <w:szCs w:val="24"/>
        </w:rPr>
        <w:t>administering</w:t>
      </w:r>
      <w:r w:rsidRPr="00546283">
        <w:rPr>
          <w:i/>
          <w:szCs w:val="24"/>
        </w:rPr>
        <w:t xml:space="preserve"> a termination drug; but</w:t>
      </w:r>
      <w:r w:rsidRPr="00546283">
        <w:rPr>
          <w:i/>
          <w:szCs w:val="24"/>
        </w:rPr>
        <w:br/>
        <w:t>(b) does not include providing care to the woman before or after the termination is</w:t>
      </w:r>
      <w:r w:rsidRPr="00546283">
        <w:rPr>
          <w:i/>
          <w:szCs w:val="24"/>
        </w:rPr>
        <w:br/>
        <w:t xml:space="preserve">performed. </w:t>
      </w:r>
    </w:p>
    <w:p w14:paraId="2395D7D2" w14:textId="7132A4DB" w:rsidR="00546283" w:rsidRDefault="00546283" w:rsidP="00791B64">
      <w:pPr>
        <w:pBdr>
          <w:top w:val="single" w:sz="4" w:space="1" w:color="auto"/>
          <w:left w:val="single" w:sz="4" w:space="4" w:color="auto"/>
          <w:bottom w:val="single" w:sz="4" w:space="1" w:color="auto"/>
          <w:right w:val="single" w:sz="4" w:space="4" w:color="auto"/>
        </w:pBdr>
        <w:spacing w:before="120"/>
        <w:ind w:left="312" w:firstLine="17"/>
        <w:rPr>
          <w:i/>
          <w:szCs w:val="24"/>
        </w:rPr>
      </w:pPr>
      <w:r w:rsidRPr="00546283">
        <w:rPr>
          <w:i/>
          <w:szCs w:val="24"/>
        </w:rPr>
        <w:t>prescribed health profession means any of the following health professions under the Health Practitioner Regulation National Law—</w:t>
      </w:r>
      <w:r w:rsidRPr="00546283">
        <w:rPr>
          <w:i/>
          <w:szCs w:val="24"/>
        </w:rPr>
        <w:br/>
        <w:t>(a) Aboriginal and Torres Strait Islander health practice;</w:t>
      </w:r>
      <w:r w:rsidRPr="00546283">
        <w:rPr>
          <w:i/>
          <w:szCs w:val="24"/>
        </w:rPr>
        <w:br/>
        <w:t>(b) medical;</w:t>
      </w:r>
      <w:r w:rsidRPr="00546283">
        <w:rPr>
          <w:i/>
          <w:szCs w:val="24"/>
        </w:rPr>
        <w:br/>
        <w:t>(c) midwifery;</w:t>
      </w:r>
      <w:r w:rsidRPr="00546283">
        <w:rPr>
          <w:i/>
          <w:szCs w:val="24"/>
        </w:rPr>
        <w:br/>
        <w:t>(d) nursing;</w:t>
      </w:r>
      <w:r w:rsidRPr="00546283">
        <w:rPr>
          <w:i/>
          <w:szCs w:val="24"/>
        </w:rPr>
        <w:br/>
        <w:t>(e) pharmacy;</w:t>
      </w:r>
      <w:r w:rsidRPr="00546283">
        <w:rPr>
          <w:i/>
          <w:szCs w:val="24"/>
        </w:rPr>
        <w:br/>
        <w:t>(f) another health profession prescribed under</w:t>
      </w:r>
      <w:r w:rsidRPr="00546283">
        <w:rPr>
          <w:i/>
          <w:szCs w:val="24"/>
        </w:rPr>
        <w:br/>
        <w:t>the Termination of Pregnancy Act 2018</w:t>
      </w:r>
    </w:p>
    <w:p w14:paraId="2BC19ABD" w14:textId="3EB1B3D1" w:rsidR="00546283" w:rsidRPr="00546283" w:rsidRDefault="00546283" w:rsidP="00791B64">
      <w:pPr>
        <w:pBdr>
          <w:top w:val="single" w:sz="4" w:space="1" w:color="auto"/>
          <w:left w:val="single" w:sz="4" w:space="4" w:color="auto"/>
          <w:bottom w:val="single" w:sz="4" w:space="1" w:color="auto"/>
          <w:right w:val="single" w:sz="4" w:space="4" w:color="auto"/>
        </w:pBdr>
        <w:spacing w:before="120"/>
        <w:ind w:left="312" w:firstLine="17"/>
        <w:rPr>
          <w:i/>
          <w:szCs w:val="24"/>
        </w:rPr>
      </w:pPr>
      <w:r>
        <w:rPr>
          <w:i/>
          <w:szCs w:val="24"/>
        </w:rPr>
        <w:t>….</w:t>
      </w:r>
    </w:p>
    <w:p w14:paraId="1F7482E5" w14:textId="485E1827" w:rsidR="00546283" w:rsidRDefault="3066C35A" w:rsidP="0CB4B56F">
      <w:pPr>
        <w:spacing w:after="0" w:line="240" w:lineRule="auto"/>
        <w:rPr>
          <w:rFonts w:cs="Arial"/>
        </w:rPr>
      </w:pPr>
      <w:r w:rsidRPr="0CB4B56F">
        <w:rPr>
          <w:rFonts w:cs="Arial"/>
        </w:rPr>
        <w:t xml:space="preserve">In terms of changes to the </w:t>
      </w:r>
      <w:r w:rsidR="425EF51B" w:rsidRPr="0CB4B56F">
        <w:rPr>
          <w:rFonts w:cs="Arial"/>
        </w:rPr>
        <w:t xml:space="preserve">Queensland </w:t>
      </w:r>
      <w:r w:rsidRPr="0CB4B56F">
        <w:rPr>
          <w:rFonts w:cs="Arial"/>
        </w:rPr>
        <w:t xml:space="preserve">Criminal Code, </w:t>
      </w:r>
      <w:r w:rsidR="425EF51B" w:rsidRPr="0CB4B56F">
        <w:rPr>
          <w:rFonts w:cs="Arial"/>
        </w:rPr>
        <w:t>the Bill</w:t>
      </w:r>
      <w:r w:rsidRPr="0CB4B56F">
        <w:rPr>
          <w:rFonts w:cs="Arial"/>
        </w:rPr>
        <w:t xml:space="preserve"> would effectively decriminali</w:t>
      </w:r>
      <w:r w:rsidR="425EF51B" w:rsidRPr="0CB4B56F">
        <w:rPr>
          <w:rFonts w:cs="Arial"/>
        </w:rPr>
        <w:t xml:space="preserve">se an Aboriginal and Torres Strait Islander health practitioner, nurse, midwife or </w:t>
      </w:r>
      <w:r w:rsidR="7938D49C" w:rsidRPr="0CB4B56F">
        <w:rPr>
          <w:rFonts w:cs="Arial"/>
        </w:rPr>
        <w:t>pharmacists'</w:t>
      </w:r>
      <w:r w:rsidRPr="0CB4B56F">
        <w:rPr>
          <w:rFonts w:cs="Arial"/>
        </w:rPr>
        <w:t xml:space="preserve"> involvement </w:t>
      </w:r>
      <w:r w:rsidR="425EF51B" w:rsidRPr="0CB4B56F">
        <w:rPr>
          <w:rFonts w:cs="Arial"/>
        </w:rPr>
        <w:t>in dispensation, supply or administration of medical abortion medication.</w:t>
      </w:r>
      <w:r w:rsidR="1324E128" w:rsidRPr="0CB4B56F">
        <w:rPr>
          <w:rFonts w:cs="Arial"/>
        </w:rPr>
        <w:t xml:space="preserve"> This remains an incremental shift as it does not enable these health professionals to provide care before or after a termination is performed.</w:t>
      </w:r>
    </w:p>
    <w:p w14:paraId="12CDBFF4" w14:textId="77777777" w:rsidR="006F2AB0" w:rsidRDefault="006F2AB0" w:rsidP="00546283">
      <w:pPr>
        <w:spacing w:after="0" w:line="240" w:lineRule="auto"/>
        <w:rPr>
          <w:rFonts w:cs="Arial"/>
          <w:szCs w:val="24"/>
        </w:rPr>
      </w:pPr>
    </w:p>
    <w:p w14:paraId="3BD8B799" w14:textId="5CD16A3B" w:rsidR="00EF2499" w:rsidRDefault="58D4C3D6" w:rsidP="00546283">
      <w:pPr>
        <w:spacing w:after="0" w:line="240" w:lineRule="auto"/>
      </w:pPr>
      <w:r w:rsidRPr="0CB4B56F">
        <w:rPr>
          <w:rFonts w:cs="Arial"/>
        </w:rPr>
        <w:t xml:space="preserve">The Bill would </w:t>
      </w:r>
      <w:r w:rsidR="425EF51B" w:rsidRPr="0CB4B56F">
        <w:rPr>
          <w:rFonts w:cs="Arial"/>
        </w:rPr>
        <w:t xml:space="preserve">also </w:t>
      </w:r>
      <w:r w:rsidRPr="0CB4B56F">
        <w:rPr>
          <w:rFonts w:cs="Arial"/>
        </w:rPr>
        <w:t xml:space="preserve">enable a student from a prescribed health profession to assist under the supervision of a medical practitioner or other prescribed practitioner or the student’s primary clinical supervisor, when it relates to the </w:t>
      </w:r>
      <w:r w:rsidR="24CA8535" w:rsidRPr="0CB4B56F">
        <w:rPr>
          <w:rFonts w:cs="Arial"/>
        </w:rPr>
        <w:t>student's</w:t>
      </w:r>
      <w:r w:rsidRPr="0CB4B56F">
        <w:rPr>
          <w:rFonts w:cs="Arial"/>
        </w:rPr>
        <w:t xml:space="preserve"> profession.</w:t>
      </w:r>
      <w:r w:rsidR="07280D1B" w:rsidRPr="0CB4B56F">
        <w:rPr>
          <w:rFonts w:cs="Arial"/>
        </w:rPr>
        <w:t xml:space="preserve"> </w:t>
      </w:r>
      <w:bookmarkStart w:id="89" w:name="sec.7-ssec.3-frag-def.primaryclinicalsup"/>
      <w:bookmarkStart w:id="90" w:name="sec.7-ssec.3-frag-def.studentregister"/>
      <w:bookmarkEnd w:id="89"/>
      <w:bookmarkEnd w:id="90"/>
      <w:r w:rsidR="5F09F344" w:rsidRPr="0CB4B56F">
        <w:rPr>
          <w:rFonts w:cs="Arial"/>
        </w:rPr>
        <w:t>This could give greater confidence to universities and clinical education providers to embed abortion education in courses such as nursing and midwifery.</w:t>
      </w:r>
    </w:p>
    <w:p w14:paraId="797A087A" w14:textId="77777777" w:rsidR="00CB2ED2" w:rsidRPr="00CB2ED2" w:rsidRDefault="00CB2ED2" w:rsidP="00546283">
      <w:pPr>
        <w:spacing w:after="0" w:line="240" w:lineRule="auto"/>
      </w:pPr>
    </w:p>
    <w:p w14:paraId="1D4C11F2" w14:textId="77777777" w:rsidR="007822A3" w:rsidRPr="00951137" w:rsidRDefault="007822A3" w:rsidP="00DB7F8C">
      <w:pPr>
        <w:pStyle w:val="Heading4"/>
        <w:rPr>
          <w:rFonts w:ascii="Arial" w:hAnsi="Arial" w:cs="Arial"/>
          <w:color w:val="auto"/>
          <w:szCs w:val="24"/>
        </w:rPr>
      </w:pPr>
      <w:r w:rsidRPr="00951137">
        <w:rPr>
          <w:rFonts w:ascii="Arial" w:hAnsi="Arial" w:cs="Arial"/>
          <w:color w:val="auto"/>
          <w:szCs w:val="24"/>
        </w:rPr>
        <w:lastRenderedPageBreak/>
        <w:t>5.2.1.3 Conclusion</w:t>
      </w:r>
    </w:p>
    <w:p w14:paraId="0A593FD1" w14:textId="1399A670" w:rsidR="007822A3" w:rsidRPr="00951137" w:rsidRDefault="007822A3" w:rsidP="00DB7F8C">
      <w:pPr>
        <w:pStyle w:val="BodyText"/>
        <w:spacing w:line="276" w:lineRule="auto"/>
        <w:rPr>
          <w:rFonts w:ascii="Arial" w:hAnsi="Arial" w:cs="Arial"/>
          <w:sz w:val="24"/>
          <w:szCs w:val="24"/>
        </w:rPr>
      </w:pPr>
      <w:r w:rsidRPr="00951137">
        <w:rPr>
          <w:rFonts w:ascii="Arial" w:hAnsi="Arial" w:cs="Arial"/>
          <w:sz w:val="24"/>
          <w:szCs w:val="24"/>
        </w:rPr>
        <w:t>It appears that</w:t>
      </w:r>
      <w:r w:rsidR="00CD1388">
        <w:rPr>
          <w:rFonts w:ascii="Arial" w:hAnsi="Arial" w:cs="Arial"/>
          <w:sz w:val="24"/>
          <w:szCs w:val="24"/>
        </w:rPr>
        <w:t xml:space="preserve"> </w:t>
      </w:r>
      <w:r w:rsidRPr="00951137">
        <w:rPr>
          <w:rFonts w:ascii="Arial" w:hAnsi="Arial" w:cs="Arial"/>
          <w:sz w:val="24"/>
          <w:szCs w:val="24"/>
        </w:rPr>
        <w:t>under the</w:t>
      </w:r>
      <w:r w:rsidR="00822F18">
        <w:rPr>
          <w:rFonts w:ascii="Arial" w:hAnsi="Arial" w:cs="Arial"/>
          <w:sz w:val="24"/>
          <w:szCs w:val="24"/>
        </w:rPr>
        <w:t xml:space="preserve"> </w:t>
      </w:r>
      <w:r w:rsidR="00CD1388">
        <w:rPr>
          <w:rFonts w:ascii="Arial" w:hAnsi="Arial" w:cs="Arial"/>
          <w:sz w:val="24"/>
          <w:szCs w:val="24"/>
        </w:rPr>
        <w:t xml:space="preserve">current </w:t>
      </w:r>
      <w:r w:rsidRPr="00951137">
        <w:rPr>
          <w:rFonts w:ascii="Arial" w:hAnsi="Arial" w:cs="Arial"/>
          <w:sz w:val="24"/>
          <w:szCs w:val="24"/>
        </w:rPr>
        <w:t xml:space="preserve">Act, if a nurse – or any of the other professions listed under section 7(2) – are considered to be ‘performing the termination’ rather than merely ‘assisting’ they will be committing an offence under s 319A of the Criminal Code. </w:t>
      </w:r>
    </w:p>
    <w:p w14:paraId="1CF1F2AB" w14:textId="77777777" w:rsidR="007822A3" w:rsidRPr="00951137" w:rsidRDefault="007822A3" w:rsidP="00DB7F8C">
      <w:pPr>
        <w:pStyle w:val="BodyText"/>
        <w:spacing w:line="276" w:lineRule="auto"/>
        <w:rPr>
          <w:rFonts w:ascii="Arial" w:hAnsi="Arial" w:cs="Arial"/>
          <w:sz w:val="24"/>
          <w:szCs w:val="24"/>
        </w:rPr>
      </w:pPr>
      <w:r w:rsidRPr="00951137">
        <w:rPr>
          <w:rFonts w:ascii="Arial" w:hAnsi="Arial" w:cs="Arial"/>
          <w:sz w:val="24"/>
          <w:szCs w:val="24"/>
        </w:rPr>
        <w:t xml:space="preserve">The scope of what ‘assist’ may mean in practice remains vague, especially when considering the above discussion of the authorisation provided to nurse practitioners, who may then themselves instruct registered nurses, midwives and the like. Nurse practitioners necessarily blur the line between medical and health practitioners. Furthermore, where mifepristone and misoprostol are utilised, the line between supplying and administering the drugs and performing the termination becomes exceedingly difficult to draw. </w:t>
      </w:r>
    </w:p>
    <w:p w14:paraId="08F75760" w14:textId="77777777" w:rsidR="007822A3" w:rsidRPr="00951137" w:rsidRDefault="007822A3" w:rsidP="00DB7F8C">
      <w:pPr>
        <w:pStyle w:val="BodyText"/>
        <w:spacing w:line="276" w:lineRule="auto"/>
        <w:rPr>
          <w:rFonts w:ascii="Arial" w:hAnsi="Arial" w:cs="Arial"/>
          <w:sz w:val="24"/>
          <w:szCs w:val="24"/>
        </w:rPr>
      </w:pPr>
      <w:r w:rsidRPr="00951137">
        <w:rPr>
          <w:rFonts w:ascii="Arial" w:hAnsi="Arial" w:cs="Arial"/>
          <w:sz w:val="24"/>
          <w:szCs w:val="24"/>
        </w:rPr>
        <w:t xml:space="preserve">Regardless, the QLRC Report concluded by stating that ‘the provision should also specify that ‘assisting in the performance of a termination by a medical practitioner’ includes dispensing, supplying or administering a termination drug </w:t>
      </w:r>
      <w:r w:rsidRPr="00951137">
        <w:rPr>
          <w:rFonts w:ascii="Arial" w:hAnsi="Arial" w:cs="Arial"/>
          <w:i/>
          <w:iCs/>
          <w:sz w:val="24"/>
          <w:szCs w:val="24"/>
        </w:rPr>
        <w:t xml:space="preserve">on the medical practitioner’s instruction’ </w:t>
      </w:r>
      <w:r w:rsidRPr="00951137">
        <w:rPr>
          <w:rFonts w:ascii="Arial" w:hAnsi="Arial" w:cs="Arial"/>
          <w:sz w:val="24"/>
          <w:szCs w:val="24"/>
        </w:rPr>
        <w:t>(emphasis added).</w:t>
      </w:r>
      <w:r w:rsidRPr="00951137">
        <w:rPr>
          <w:rStyle w:val="FootnoteReference"/>
          <w:rFonts w:ascii="Arial" w:eastAsia="Arial" w:hAnsi="Arial" w:cs="Arial"/>
          <w:sz w:val="24"/>
          <w:szCs w:val="24"/>
        </w:rPr>
        <w:footnoteReference w:id="38"/>
      </w:r>
      <w:r w:rsidRPr="00951137">
        <w:rPr>
          <w:rFonts w:ascii="Arial" w:hAnsi="Arial" w:cs="Arial"/>
          <w:sz w:val="24"/>
          <w:szCs w:val="24"/>
        </w:rPr>
        <w:t xml:space="preserve"> Furthermore, there is a clear legislative distinction made – at least through the choice of words – between performance and assistance. Perhaps the point could be made that the former involves being the primary practitioner in relation to the abortion and the latter one who is secondary and operates only on the instruction of the primary. Difficulty arises in the broad nature of the term ‘assist’, and legislative intention that it is specific to context. </w:t>
      </w:r>
    </w:p>
    <w:p w14:paraId="13DFBBC5" w14:textId="32D973F8" w:rsidR="007822A3" w:rsidRDefault="007822A3" w:rsidP="00DB7F8C">
      <w:pPr>
        <w:pStyle w:val="BodyText"/>
        <w:spacing w:line="276" w:lineRule="auto"/>
        <w:rPr>
          <w:rFonts w:ascii="Arial" w:hAnsi="Arial" w:cs="Arial"/>
          <w:sz w:val="24"/>
          <w:szCs w:val="24"/>
        </w:rPr>
      </w:pPr>
      <w:r w:rsidRPr="00951137">
        <w:rPr>
          <w:rFonts w:ascii="Arial" w:hAnsi="Arial" w:cs="Arial"/>
          <w:sz w:val="24"/>
          <w:szCs w:val="24"/>
        </w:rPr>
        <w:t xml:space="preserve">However, read within the broader context of the criminalising performance of abortions by unqualified persons, it is apparent that a medical practitioner must always be involved. This specific wording as adopted by the Act, makes it unlikely that the performance of MToP in the absence of any involvement by a medical practitioner is </w:t>
      </w:r>
      <w:r w:rsidR="00822F18">
        <w:rPr>
          <w:rFonts w:ascii="Arial" w:hAnsi="Arial" w:cs="Arial"/>
          <w:sz w:val="24"/>
          <w:szCs w:val="24"/>
        </w:rPr>
        <w:t xml:space="preserve">currently </w:t>
      </w:r>
      <w:r w:rsidRPr="00951137">
        <w:rPr>
          <w:rFonts w:ascii="Arial" w:hAnsi="Arial" w:cs="Arial"/>
          <w:sz w:val="24"/>
          <w:szCs w:val="24"/>
        </w:rPr>
        <w:t xml:space="preserve">lawful in Queensland. </w:t>
      </w:r>
      <w:r w:rsidR="00564BE4">
        <w:rPr>
          <w:rFonts w:ascii="Arial" w:hAnsi="Arial" w:cs="Arial"/>
          <w:sz w:val="24"/>
          <w:szCs w:val="24"/>
        </w:rPr>
        <w:t>If the Bill passes in the current form</w:t>
      </w:r>
      <w:r w:rsidR="00822F18">
        <w:rPr>
          <w:rFonts w:ascii="Arial" w:hAnsi="Arial" w:cs="Arial"/>
          <w:sz w:val="24"/>
          <w:szCs w:val="24"/>
        </w:rPr>
        <w:t>, it is possible that this may change in the near future.</w:t>
      </w:r>
      <w:r w:rsidR="000B760E" w:rsidRPr="000B760E">
        <w:rPr>
          <w:rStyle w:val="FootnoteReference"/>
          <w:rFonts w:cs="Arial"/>
          <w:szCs w:val="24"/>
        </w:rPr>
        <w:t xml:space="preserve"> </w:t>
      </w:r>
      <w:r w:rsidR="000B760E">
        <w:rPr>
          <w:rStyle w:val="FootnoteReference"/>
          <w:rFonts w:cs="Arial"/>
          <w:szCs w:val="24"/>
        </w:rPr>
        <w:footnoteReference w:id="39"/>
      </w:r>
    </w:p>
    <w:p w14:paraId="5FF9982B" w14:textId="5B42D08D" w:rsidR="00822F18" w:rsidRPr="00951137" w:rsidRDefault="00564BE4" w:rsidP="00DB7F8C">
      <w:pPr>
        <w:pStyle w:val="BodyText"/>
        <w:spacing w:line="276" w:lineRule="auto"/>
        <w:rPr>
          <w:rFonts w:ascii="Arial" w:hAnsi="Arial" w:cs="Arial"/>
          <w:sz w:val="24"/>
          <w:szCs w:val="24"/>
        </w:rPr>
      </w:pPr>
      <w:r>
        <w:rPr>
          <w:rFonts w:ascii="Arial" w:hAnsi="Arial" w:cs="Arial"/>
          <w:sz w:val="24"/>
          <w:szCs w:val="24"/>
        </w:rPr>
        <w:t>Further, i</w:t>
      </w:r>
      <w:r w:rsidR="00822F18">
        <w:rPr>
          <w:rFonts w:ascii="Arial" w:hAnsi="Arial" w:cs="Arial"/>
          <w:sz w:val="24"/>
          <w:szCs w:val="24"/>
        </w:rPr>
        <w:t xml:space="preserve">f the Bill passes in the current form, nurse led medical abortion care would be </w:t>
      </w:r>
      <w:r w:rsidR="00CD1388">
        <w:rPr>
          <w:rFonts w:ascii="Arial" w:hAnsi="Arial" w:cs="Arial"/>
          <w:sz w:val="24"/>
          <w:szCs w:val="24"/>
        </w:rPr>
        <w:t>decriminalised</w:t>
      </w:r>
      <w:r w:rsidR="00822F18">
        <w:rPr>
          <w:rFonts w:ascii="Arial" w:hAnsi="Arial" w:cs="Arial"/>
          <w:sz w:val="24"/>
          <w:szCs w:val="24"/>
        </w:rPr>
        <w:t xml:space="preserve">, and combined with the extended practice authority provides </w:t>
      </w:r>
      <w:r w:rsidR="00004AFB">
        <w:rPr>
          <w:rFonts w:ascii="Arial" w:hAnsi="Arial" w:cs="Arial"/>
          <w:sz w:val="24"/>
          <w:szCs w:val="24"/>
        </w:rPr>
        <w:t xml:space="preserve">greater opportunities for </w:t>
      </w:r>
      <w:r w:rsidR="00822F18">
        <w:rPr>
          <w:rFonts w:ascii="Arial" w:hAnsi="Arial" w:cs="Arial"/>
          <w:sz w:val="24"/>
          <w:szCs w:val="24"/>
        </w:rPr>
        <w:t>implementation. Should the Bill pass in 2022, Queensland would be an appropriate jurisdiction for a pilot site.</w:t>
      </w:r>
    </w:p>
    <w:p w14:paraId="09332965" w14:textId="77777777" w:rsidR="007822A3" w:rsidRPr="00951137" w:rsidRDefault="007822A3" w:rsidP="00DB7F8C">
      <w:pPr>
        <w:spacing w:before="120"/>
        <w:jc w:val="both"/>
        <w:rPr>
          <w:rFonts w:cs="Arial"/>
          <w:i/>
          <w:iCs/>
          <w:szCs w:val="24"/>
        </w:rPr>
      </w:pPr>
    </w:p>
    <w:p w14:paraId="01A8473B" w14:textId="3D5B7A7F" w:rsidR="00A7486C" w:rsidRDefault="00A7486C" w:rsidP="00DB7F8C">
      <w:pPr>
        <w:spacing w:after="160"/>
        <w:rPr>
          <w:rFonts w:eastAsiaTheme="majorEastAsia" w:cs="Arial"/>
          <w:b/>
          <w:szCs w:val="24"/>
        </w:rPr>
      </w:pPr>
      <w:bookmarkStart w:id="91" w:name="_Toc44071770"/>
      <w:r>
        <w:br w:type="page"/>
      </w:r>
      <w:r w:rsidR="003151F9">
        <w:lastRenderedPageBreak/>
        <w:t xml:space="preserve"> </w:t>
      </w:r>
    </w:p>
    <w:p w14:paraId="0AC7BD58" w14:textId="03CA443B" w:rsidR="007822A3" w:rsidRPr="00483A33" w:rsidRDefault="007822A3" w:rsidP="00483A33">
      <w:pPr>
        <w:pStyle w:val="BodyText"/>
        <w:rPr>
          <w:rFonts w:ascii="Arial" w:hAnsi="Arial" w:cs="Arial"/>
          <w:b/>
          <w:sz w:val="24"/>
          <w:szCs w:val="28"/>
        </w:rPr>
      </w:pPr>
      <w:r w:rsidRPr="00483A33">
        <w:rPr>
          <w:rFonts w:ascii="Arial" w:hAnsi="Arial" w:cs="Arial"/>
          <w:b/>
          <w:sz w:val="24"/>
          <w:szCs w:val="28"/>
        </w:rPr>
        <w:t>5.2.2 Northern Territory</w:t>
      </w:r>
      <w:bookmarkEnd w:id="91"/>
    </w:p>
    <w:p w14:paraId="2BB78E8B" w14:textId="48AB2F33" w:rsidR="007822A3" w:rsidRPr="00951137" w:rsidRDefault="007822A3" w:rsidP="00DB7F8C">
      <w:pPr>
        <w:pStyle w:val="Heading4"/>
        <w:rPr>
          <w:rFonts w:ascii="Arial" w:hAnsi="Arial" w:cs="Arial"/>
          <w:color w:val="auto"/>
          <w:szCs w:val="24"/>
        </w:rPr>
      </w:pPr>
      <w:r w:rsidRPr="00951137">
        <w:rPr>
          <w:rFonts w:ascii="Arial" w:hAnsi="Arial" w:cs="Arial"/>
          <w:color w:val="auto"/>
          <w:szCs w:val="24"/>
        </w:rPr>
        <w:t xml:space="preserve">5.2.2.1 Key </w:t>
      </w:r>
      <w:r w:rsidR="00A7486C">
        <w:rPr>
          <w:rFonts w:ascii="Arial" w:hAnsi="Arial" w:cs="Arial"/>
          <w:color w:val="auto"/>
          <w:szCs w:val="24"/>
        </w:rPr>
        <w:t>p</w:t>
      </w:r>
      <w:r w:rsidRPr="00951137">
        <w:rPr>
          <w:rFonts w:ascii="Arial" w:hAnsi="Arial" w:cs="Arial"/>
          <w:color w:val="auto"/>
          <w:szCs w:val="24"/>
        </w:rPr>
        <w:t>rovisions</w:t>
      </w:r>
    </w:p>
    <w:tbl>
      <w:tblPr>
        <w:tblStyle w:val="TableGrid"/>
        <w:tblW w:w="9740" w:type="dxa"/>
        <w:tblBorders>
          <w:top w:val="single" w:sz="4" w:space="0" w:color="auto"/>
          <w:left w:val="single" w:sz="4" w:space="0" w:color="auto"/>
          <w:bottom w:val="single" w:sz="4" w:space="0" w:color="auto"/>
          <w:right w:val="single" w:sz="4" w:space="0" w:color="auto"/>
          <w:insideH w:val="none" w:sz="0" w:space="0" w:color="auto"/>
        </w:tblBorders>
        <w:tblLayout w:type="fixed"/>
        <w:tblLook w:val="06A0" w:firstRow="1" w:lastRow="0" w:firstColumn="1" w:lastColumn="0" w:noHBand="1" w:noVBand="1"/>
      </w:tblPr>
      <w:tblGrid>
        <w:gridCol w:w="9740"/>
      </w:tblGrid>
      <w:tr w:rsidR="007822A3" w:rsidRPr="00951137" w14:paraId="11557329" w14:textId="77777777" w:rsidTr="007822A3">
        <w:tc>
          <w:tcPr>
            <w:tcW w:w="9740" w:type="dxa"/>
          </w:tcPr>
          <w:p w14:paraId="3BE43F77" w14:textId="77777777" w:rsidR="007822A3" w:rsidRPr="00951137" w:rsidRDefault="007822A3" w:rsidP="00DB7F8C">
            <w:pPr>
              <w:spacing w:before="120"/>
              <w:ind w:left="144" w:right="144"/>
              <w:jc w:val="both"/>
              <w:rPr>
                <w:rFonts w:eastAsia="Arial" w:cs="Arial"/>
                <w:b/>
                <w:bCs/>
                <w:szCs w:val="24"/>
              </w:rPr>
            </w:pPr>
            <w:r w:rsidRPr="00951137">
              <w:rPr>
                <w:rFonts w:eastAsia="Arial" w:cs="Arial"/>
                <w:b/>
                <w:bCs/>
                <w:szCs w:val="24"/>
              </w:rPr>
              <w:t>MEDICINES, POISONS AND THERAPEUTIC GOODS ACT 2012 (NT) (‘MPTGA’) (and regulations)</w:t>
            </w:r>
          </w:p>
          <w:p w14:paraId="3E639152" w14:textId="0714A792" w:rsidR="007822A3" w:rsidRDefault="007822A3" w:rsidP="00DB7F8C">
            <w:pPr>
              <w:spacing w:before="120"/>
              <w:ind w:left="144" w:right="144"/>
              <w:jc w:val="both"/>
              <w:rPr>
                <w:rFonts w:eastAsia="Arial" w:cs="Arial"/>
                <w:b/>
                <w:bCs/>
                <w:szCs w:val="24"/>
              </w:rPr>
            </w:pPr>
            <w:r w:rsidRPr="00951137">
              <w:rPr>
                <w:rFonts w:eastAsia="Arial" w:cs="Arial"/>
                <w:b/>
                <w:bCs/>
                <w:szCs w:val="24"/>
              </w:rPr>
              <w:t>Termination of Pregnancy Law Reform Act 2017 (NT) (‘TOPLRA’)</w:t>
            </w:r>
          </w:p>
          <w:p w14:paraId="3E6D4D14" w14:textId="73FEA664" w:rsidR="00B93AC9" w:rsidRPr="00791B64" w:rsidRDefault="00B93AC9" w:rsidP="00DB7F8C">
            <w:pPr>
              <w:spacing w:before="120"/>
              <w:ind w:left="144" w:right="144"/>
              <w:jc w:val="both"/>
              <w:rPr>
                <w:rFonts w:cs="Arial"/>
                <w:b/>
                <w:szCs w:val="24"/>
              </w:rPr>
            </w:pPr>
            <w:r w:rsidRPr="00791B64">
              <w:rPr>
                <w:rFonts w:cs="Arial"/>
                <w:b/>
                <w:szCs w:val="24"/>
              </w:rPr>
              <w:t>Termination of Pregnancy Law Reform Legislation Amendment Act 2021 (NT)</w:t>
            </w:r>
          </w:p>
          <w:p w14:paraId="0CCACF82" w14:textId="77777777" w:rsidR="007822A3" w:rsidRPr="00951137" w:rsidRDefault="007822A3" w:rsidP="00DB7F8C">
            <w:pPr>
              <w:spacing w:before="120"/>
              <w:ind w:left="144" w:right="144"/>
              <w:jc w:val="both"/>
              <w:rPr>
                <w:rFonts w:cs="Arial"/>
                <w:szCs w:val="24"/>
              </w:rPr>
            </w:pPr>
            <w:r w:rsidRPr="00951137">
              <w:rPr>
                <w:rFonts w:eastAsia="Arial" w:cs="Arial"/>
                <w:b/>
                <w:bCs/>
                <w:szCs w:val="24"/>
              </w:rPr>
              <w:t xml:space="preserve">Section 6 Performing a termination </w:t>
            </w:r>
          </w:p>
          <w:p w14:paraId="5B876419" w14:textId="77777777" w:rsidR="007822A3" w:rsidRPr="00951137" w:rsidRDefault="007822A3" w:rsidP="00DB7F8C">
            <w:pPr>
              <w:spacing w:before="120"/>
              <w:ind w:left="144" w:right="144"/>
              <w:jc w:val="both"/>
              <w:rPr>
                <w:rFonts w:cs="Arial"/>
                <w:szCs w:val="24"/>
              </w:rPr>
            </w:pPr>
            <w:r w:rsidRPr="00951137">
              <w:rPr>
                <w:rFonts w:eastAsia="Arial" w:cs="Arial"/>
                <w:szCs w:val="24"/>
              </w:rPr>
              <w:t>(1) A medical practitioner who does any of the following, intending to induce an abortion, performs a termination</w:t>
            </w:r>
          </w:p>
          <w:p w14:paraId="741803EC" w14:textId="77777777" w:rsidR="007822A3" w:rsidRPr="00951137" w:rsidRDefault="007822A3" w:rsidP="00DB7F8C">
            <w:pPr>
              <w:spacing w:before="120"/>
              <w:ind w:left="720"/>
              <w:jc w:val="both"/>
              <w:rPr>
                <w:rFonts w:cs="Arial"/>
                <w:szCs w:val="24"/>
              </w:rPr>
            </w:pPr>
            <w:r w:rsidRPr="00951137">
              <w:rPr>
                <w:rFonts w:eastAsia="Arial" w:cs="Arial"/>
                <w:szCs w:val="24"/>
              </w:rPr>
              <w:t>(a) performs a surgical procedure;</w:t>
            </w:r>
          </w:p>
          <w:p w14:paraId="585B63B4" w14:textId="77777777" w:rsidR="007822A3" w:rsidRPr="00951137" w:rsidRDefault="007822A3" w:rsidP="00DB7F8C">
            <w:pPr>
              <w:spacing w:before="120"/>
              <w:ind w:left="720"/>
              <w:jc w:val="both"/>
              <w:rPr>
                <w:rFonts w:cs="Arial"/>
                <w:szCs w:val="24"/>
              </w:rPr>
            </w:pPr>
            <w:r w:rsidRPr="00951137">
              <w:rPr>
                <w:rFonts w:eastAsia="Arial" w:cs="Arial"/>
                <w:szCs w:val="24"/>
              </w:rPr>
              <w:t>(b) prescribes, supplies or administers a termination drug;</w:t>
            </w:r>
          </w:p>
          <w:p w14:paraId="450CCAAE" w14:textId="77777777" w:rsidR="007822A3" w:rsidRPr="00951137" w:rsidRDefault="007822A3" w:rsidP="00DB7F8C">
            <w:pPr>
              <w:spacing w:before="120"/>
              <w:ind w:left="720"/>
              <w:jc w:val="both"/>
              <w:rPr>
                <w:rFonts w:cs="Arial"/>
                <w:szCs w:val="24"/>
              </w:rPr>
            </w:pPr>
            <w:r w:rsidRPr="00951137">
              <w:rPr>
                <w:rFonts w:eastAsia="Arial" w:cs="Arial"/>
                <w:szCs w:val="24"/>
              </w:rPr>
              <w:t>(c) any other action.</w:t>
            </w:r>
          </w:p>
          <w:p w14:paraId="16C84A55" w14:textId="77777777" w:rsidR="007822A3" w:rsidRPr="00951137" w:rsidRDefault="007822A3" w:rsidP="00DB7F8C">
            <w:pPr>
              <w:spacing w:before="120"/>
              <w:ind w:left="144" w:right="144"/>
              <w:jc w:val="both"/>
              <w:rPr>
                <w:rFonts w:cs="Arial"/>
                <w:szCs w:val="24"/>
              </w:rPr>
            </w:pPr>
            <w:r w:rsidRPr="00951137">
              <w:rPr>
                <w:rFonts w:eastAsia="Arial" w:cs="Arial"/>
                <w:szCs w:val="24"/>
              </w:rPr>
              <w:t>(2) An ATSI health practitioner, a midwife or a nurse assists in the performance of a termination by supplying or administering, under the direction of a medical practitioner, a termination drug, knowing it is intended to induce an abortion</w:t>
            </w:r>
          </w:p>
          <w:p w14:paraId="1CD85F8B" w14:textId="2F0A5B54" w:rsidR="007822A3" w:rsidRPr="00951137" w:rsidRDefault="007822A3" w:rsidP="00DB7F8C">
            <w:pPr>
              <w:spacing w:before="120"/>
              <w:ind w:left="144" w:right="144"/>
              <w:jc w:val="both"/>
              <w:rPr>
                <w:rFonts w:cs="Arial"/>
                <w:szCs w:val="24"/>
              </w:rPr>
            </w:pPr>
            <w:r w:rsidRPr="00951137">
              <w:rPr>
                <w:rFonts w:eastAsia="Arial" w:cs="Arial"/>
                <w:b/>
                <w:bCs/>
                <w:szCs w:val="24"/>
              </w:rPr>
              <w:t xml:space="preserve">Section 7 Termination of pregnancy by a medical practitioner at not more than </w:t>
            </w:r>
            <w:r w:rsidR="00B93AC9">
              <w:rPr>
                <w:rFonts w:eastAsia="Arial" w:cs="Arial"/>
                <w:b/>
                <w:bCs/>
                <w:szCs w:val="24"/>
              </w:rPr>
              <w:t>2</w:t>
            </w:r>
            <w:r w:rsidRPr="00951137">
              <w:rPr>
                <w:rFonts w:eastAsia="Arial" w:cs="Arial"/>
                <w:b/>
                <w:bCs/>
                <w:szCs w:val="24"/>
              </w:rPr>
              <w:t xml:space="preserve">4 weeks </w:t>
            </w:r>
          </w:p>
          <w:p w14:paraId="33D627F8" w14:textId="30013D7F" w:rsidR="007822A3" w:rsidRPr="00951137" w:rsidRDefault="007822A3" w:rsidP="00DB7F8C">
            <w:pPr>
              <w:spacing w:before="120"/>
              <w:ind w:left="144" w:right="144"/>
              <w:jc w:val="both"/>
              <w:rPr>
                <w:rFonts w:cs="Arial"/>
                <w:szCs w:val="24"/>
              </w:rPr>
            </w:pPr>
            <w:r w:rsidRPr="00951137">
              <w:rPr>
                <w:rFonts w:eastAsia="Arial" w:cs="Arial"/>
                <w:szCs w:val="24"/>
              </w:rPr>
              <w:t xml:space="preserve">A medical practitioner may perform a termination on a woman who is not more than </w:t>
            </w:r>
            <w:r w:rsidR="00B93AC9">
              <w:rPr>
                <w:rFonts w:eastAsia="Arial" w:cs="Arial"/>
                <w:szCs w:val="24"/>
              </w:rPr>
              <w:t>2</w:t>
            </w:r>
            <w:r w:rsidRPr="00951137">
              <w:rPr>
                <w:rFonts w:eastAsia="Arial" w:cs="Arial"/>
                <w:szCs w:val="24"/>
              </w:rPr>
              <w:t>4 weeks pregnant, if the medical practitioner considers the termination is appropriate in all the circumstances, having regard to:</w:t>
            </w:r>
          </w:p>
          <w:p w14:paraId="39C83215" w14:textId="77777777" w:rsidR="007822A3" w:rsidRPr="00951137" w:rsidRDefault="007822A3" w:rsidP="00DB7F8C">
            <w:pPr>
              <w:spacing w:before="120"/>
              <w:ind w:left="720"/>
              <w:jc w:val="both"/>
              <w:rPr>
                <w:rFonts w:cs="Arial"/>
                <w:szCs w:val="24"/>
              </w:rPr>
            </w:pPr>
            <w:r w:rsidRPr="00951137">
              <w:rPr>
                <w:rFonts w:eastAsia="Arial" w:cs="Arial"/>
                <w:szCs w:val="24"/>
              </w:rPr>
              <w:t>(a) all relevant medical circumstances; and</w:t>
            </w:r>
          </w:p>
          <w:p w14:paraId="50361310" w14:textId="77777777" w:rsidR="007822A3" w:rsidRPr="00951137" w:rsidRDefault="007822A3" w:rsidP="00DB7F8C">
            <w:pPr>
              <w:spacing w:before="120"/>
              <w:ind w:left="720"/>
              <w:jc w:val="both"/>
              <w:rPr>
                <w:rFonts w:cs="Arial"/>
                <w:szCs w:val="24"/>
              </w:rPr>
            </w:pPr>
            <w:r w:rsidRPr="00951137">
              <w:rPr>
                <w:rFonts w:eastAsia="Arial" w:cs="Arial"/>
                <w:szCs w:val="24"/>
              </w:rPr>
              <w:t>(b) the woman's current and future physical, psychological and social circumstances; and</w:t>
            </w:r>
          </w:p>
          <w:p w14:paraId="458638EF" w14:textId="77777777" w:rsidR="007822A3" w:rsidRPr="00951137" w:rsidRDefault="007822A3" w:rsidP="00DB7F8C">
            <w:pPr>
              <w:spacing w:before="120"/>
              <w:ind w:left="720"/>
              <w:jc w:val="both"/>
              <w:rPr>
                <w:rFonts w:cs="Arial"/>
                <w:szCs w:val="24"/>
              </w:rPr>
            </w:pPr>
            <w:r w:rsidRPr="00951137">
              <w:rPr>
                <w:rFonts w:eastAsia="Arial" w:cs="Arial"/>
                <w:szCs w:val="24"/>
              </w:rPr>
              <w:t>(c) professional standards and guidelines.</w:t>
            </w:r>
          </w:p>
          <w:p w14:paraId="494306C9" w14:textId="77777777" w:rsidR="007822A3" w:rsidRPr="00951137" w:rsidRDefault="007822A3" w:rsidP="00DB7F8C">
            <w:pPr>
              <w:spacing w:before="120"/>
              <w:ind w:left="144" w:right="144"/>
              <w:jc w:val="both"/>
              <w:rPr>
                <w:rFonts w:cs="Arial"/>
                <w:szCs w:val="24"/>
              </w:rPr>
            </w:pPr>
            <w:r w:rsidRPr="00951137">
              <w:rPr>
                <w:rFonts w:eastAsia="Arial" w:cs="Arial"/>
                <w:b/>
                <w:bCs/>
                <w:szCs w:val="24"/>
              </w:rPr>
              <w:t xml:space="preserve">8 Termination of pregnancy by an authorised health practitioner at not more than 14 weeks </w:t>
            </w:r>
          </w:p>
          <w:p w14:paraId="2B681E51" w14:textId="77777777" w:rsidR="007822A3" w:rsidRPr="00951137" w:rsidRDefault="007822A3" w:rsidP="00DB7F8C">
            <w:pPr>
              <w:spacing w:before="120"/>
              <w:ind w:left="144" w:right="144"/>
              <w:jc w:val="both"/>
              <w:rPr>
                <w:rFonts w:cs="Arial"/>
                <w:szCs w:val="24"/>
              </w:rPr>
            </w:pPr>
            <w:r w:rsidRPr="00951137">
              <w:rPr>
                <w:rFonts w:eastAsia="Arial" w:cs="Arial"/>
                <w:szCs w:val="24"/>
              </w:rPr>
              <w:t xml:space="preserve">(1) A suitably qualified medical practitioner may </w:t>
            </w:r>
            <w:r w:rsidRPr="00951137">
              <w:rPr>
                <w:rFonts w:eastAsia="Arial" w:cs="Arial"/>
                <w:b/>
                <w:bCs/>
                <w:szCs w:val="24"/>
                <w:u w:val="single"/>
              </w:rPr>
              <w:t>direct</w:t>
            </w:r>
            <w:r w:rsidRPr="00951137">
              <w:rPr>
                <w:rFonts w:eastAsia="Arial" w:cs="Arial"/>
                <w:szCs w:val="24"/>
              </w:rPr>
              <w:t xml:space="preserve"> an authorised ATSI health practitioner, authorised midwife, authorised nurse or authorised pharmacist to </w:t>
            </w:r>
            <w:r w:rsidRPr="00951137">
              <w:rPr>
                <w:rFonts w:eastAsia="Arial" w:cs="Arial"/>
                <w:b/>
                <w:bCs/>
                <w:szCs w:val="24"/>
                <w:u w:val="single"/>
              </w:rPr>
              <w:t>assist</w:t>
            </w:r>
            <w:r w:rsidRPr="00951137">
              <w:rPr>
                <w:rFonts w:eastAsia="Arial" w:cs="Arial"/>
                <w:szCs w:val="24"/>
              </w:rPr>
              <w:t xml:space="preserve"> in the performance of a termination on a woman who is not more than 14 weeks pregnant, if the medical practitioner considers the termination is appropriate.</w:t>
            </w:r>
          </w:p>
          <w:p w14:paraId="545FE656" w14:textId="77777777" w:rsidR="007822A3" w:rsidRPr="00951137" w:rsidRDefault="007822A3" w:rsidP="00DB7F8C">
            <w:pPr>
              <w:spacing w:before="120"/>
              <w:ind w:left="144" w:right="144"/>
              <w:jc w:val="both"/>
              <w:rPr>
                <w:rFonts w:cs="Arial"/>
                <w:szCs w:val="24"/>
              </w:rPr>
            </w:pPr>
            <w:r w:rsidRPr="00951137">
              <w:rPr>
                <w:rFonts w:eastAsia="Arial" w:cs="Arial"/>
                <w:szCs w:val="24"/>
              </w:rPr>
              <w:lastRenderedPageBreak/>
              <w:t xml:space="preserve">(2) In considering whether the termination is appropriate, as mentioned in subsection (1), the medical practitioner must have regard to each of the matters mentioned in section 7.    </w:t>
            </w:r>
          </w:p>
          <w:p w14:paraId="7E145412" w14:textId="77777777" w:rsidR="007822A3" w:rsidRPr="00951137" w:rsidRDefault="007822A3" w:rsidP="00DB7F8C">
            <w:pPr>
              <w:spacing w:before="120"/>
              <w:ind w:left="144" w:right="144"/>
              <w:jc w:val="both"/>
              <w:rPr>
                <w:rFonts w:cs="Arial"/>
                <w:szCs w:val="24"/>
              </w:rPr>
            </w:pPr>
            <w:r w:rsidRPr="00951137">
              <w:rPr>
                <w:rFonts w:eastAsia="Arial" w:cs="Arial"/>
                <w:szCs w:val="24"/>
              </w:rPr>
              <w:t>(3) An   authorised   ATSI   health   practitioner, authorised   midwife   or   authorised nurse may supply or administer a termination drug:</w:t>
            </w:r>
          </w:p>
          <w:p w14:paraId="6CEA26C7" w14:textId="3AA0F240" w:rsidR="007822A3" w:rsidRPr="00951137" w:rsidRDefault="007822A3" w:rsidP="00DB7F8C">
            <w:pPr>
              <w:spacing w:before="120"/>
              <w:ind w:left="720"/>
              <w:jc w:val="both"/>
              <w:rPr>
                <w:rFonts w:cs="Arial"/>
                <w:szCs w:val="24"/>
              </w:rPr>
            </w:pPr>
            <w:r w:rsidRPr="00951137">
              <w:rPr>
                <w:rFonts w:eastAsia="Arial" w:cs="Arial"/>
                <w:szCs w:val="24"/>
              </w:rPr>
              <w:t>(a) if directed to do so by a medical practitioner; and</w:t>
            </w:r>
          </w:p>
          <w:p w14:paraId="6DDEA464" w14:textId="77777777" w:rsidR="007822A3" w:rsidRPr="00951137" w:rsidRDefault="007822A3" w:rsidP="00DB7F8C">
            <w:pPr>
              <w:spacing w:before="120"/>
              <w:ind w:left="720"/>
              <w:jc w:val="both"/>
              <w:rPr>
                <w:rFonts w:cs="Arial"/>
                <w:szCs w:val="24"/>
              </w:rPr>
            </w:pPr>
            <w:r w:rsidRPr="00951137">
              <w:rPr>
                <w:rFonts w:eastAsia="Arial" w:cs="Arial"/>
                <w:szCs w:val="24"/>
              </w:rPr>
              <w:t>(b) in accordance with that direction</w:t>
            </w:r>
          </w:p>
        </w:tc>
      </w:tr>
    </w:tbl>
    <w:p w14:paraId="6E0A48B7" w14:textId="3B6E0222" w:rsidR="003D6048" w:rsidRDefault="003D6048" w:rsidP="00DB7F8C">
      <w:pPr>
        <w:pStyle w:val="Heading4"/>
        <w:rPr>
          <w:rFonts w:ascii="Arial" w:hAnsi="Arial" w:cs="Arial"/>
          <w:color w:val="auto"/>
          <w:szCs w:val="24"/>
        </w:rPr>
      </w:pPr>
    </w:p>
    <w:p w14:paraId="162FB5DA" w14:textId="0E47A825" w:rsidR="007822A3" w:rsidRPr="00951137" w:rsidRDefault="007822A3" w:rsidP="00DB7F8C">
      <w:pPr>
        <w:pStyle w:val="Heading4"/>
        <w:rPr>
          <w:rFonts w:ascii="Arial" w:hAnsi="Arial" w:cs="Arial"/>
          <w:color w:val="auto"/>
          <w:szCs w:val="24"/>
        </w:rPr>
      </w:pPr>
      <w:r w:rsidRPr="00951137">
        <w:rPr>
          <w:rFonts w:ascii="Arial" w:hAnsi="Arial" w:cs="Arial"/>
          <w:color w:val="auto"/>
          <w:szCs w:val="24"/>
        </w:rPr>
        <w:t>5.2.2.2 Discussion</w:t>
      </w:r>
    </w:p>
    <w:p w14:paraId="3F602A63" w14:textId="77777777" w:rsidR="007822A3" w:rsidRPr="00951137" w:rsidRDefault="007822A3" w:rsidP="00DB7F8C">
      <w:pPr>
        <w:pStyle w:val="BodyText"/>
        <w:spacing w:line="276" w:lineRule="auto"/>
        <w:rPr>
          <w:rFonts w:ascii="Arial" w:hAnsi="Arial" w:cs="Arial"/>
          <w:sz w:val="24"/>
          <w:szCs w:val="24"/>
        </w:rPr>
      </w:pPr>
      <w:r w:rsidRPr="00951137">
        <w:rPr>
          <w:rFonts w:ascii="Arial" w:hAnsi="Arial" w:cs="Arial"/>
          <w:sz w:val="24"/>
          <w:szCs w:val="24"/>
        </w:rPr>
        <w:t>The QLRC Report stated that in the Northern Territory, an Aboriginal and Torres Strait Islander health practitioner, a midwife or a nurse authorised under the MPTGA may supply or administer a termination drug (or provide assistance in a surgical procedure), and an authorised pharmacist may supply a termination drug to assist in the performance of a termination on a woman who is not more than 14 weeks pregnant, if directed to do so by a suitably qualified medical practitioner.</w:t>
      </w:r>
      <w:r w:rsidRPr="00951137">
        <w:rPr>
          <w:rStyle w:val="FootnoteReference"/>
          <w:rFonts w:ascii="Arial" w:hAnsi="Arial" w:cs="Arial"/>
          <w:sz w:val="24"/>
          <w:szCs w:val="24"/>
        </w:rPr>
        <w:footnoteReference w:id="40"/>
      </w:r>
    </w:p>
    <w:p w14:paraId="6746E8A9" w14:textId="2054514B" w:rsidR="007822A3" w:rsidRPr="00951137" w:rsidRDefault="007822A3" w:rsidP="00DB7F8C">
      <w:pPr>
        <w:pStyle w:val="BodyText"/>
        <w:spacing w:line="276" w:lineRule="auto"/>
        <w:rPr>
          <w:rFonts w:ascii="Arial" w:hAnsi="Arial" w:cs="Arial"/>
          <w:sz w:val="24"/>
          <w:szCs w:val="24"/>
        </w:rPr>
      </w:pPr>
      <w:r w:rsidRPr="00951137">
        <w:rPr>
          <w:rFonts w:ascii="Arial" w:hAnsi="Arial" w:cs="Arial"/>
          <w:sz w:val="24"/>
          <w:szCs w:val="24"/>
        </w:rPr>
        <w:t xml:space="preserve">In the Explanatory Statement to the </w:t>
      </w:r>
      <w:r w:rsidRPr="00951137">
        <w:rPr>
          <w:rFonts w:ascii="Arial" w:hAnsi="Arial" w:cs="Arial"/>
          <w:i/>
          <w:sz w:val="24"/>
          <w:szCs w:val="24"/>
        </w:rPr>
        <w:t>Termination of Pregnancy Law Reform Bill 2017</w:t>
      </w:r>
      <w:r w:rsidRPr="00951137">
        <w:rPr>
          <w:rFonts w:ascii="Arial" w:hAnsi="Arial" w:cs="Arial"/>
          <w:sz w:val="24"/>
          <w:szCs w:val="24"/>
        </w:rPr>
        <w:t xml:space="preserve"> (NT) (‘the Bill’), assistance is clearly established as distinct to performance, and this is replicated in the structure of the legislation (as above) as well.</w:t>
      </w:r>
      <w:r w:rsidRPr="00951137">
        <w:rPr>
          <w:rStyle w:val="FootnoteReference"/>
          <w:rFonts w:ascii="Arial" w:hAnsi="Arial" w:cs="Arial"/>
          <w:sz w:val="24"/>
          <w:szCs w:val="24"/>
        </w:rPr>
        <w:footnoteReference w:id="41"/>
      </w:r>
      <w:r w:rsidRPr="00951137">
        <w:rPr>
          <w:rFonts w:ascii="Arial" w:hAnsi="Arial" w:cs="Arial"/>
          <w:sz w:val="24"/>
          <w:szCs w:val="24"/>
        </w:rPr>
        <w:t xml:space="preserve"> </w:t>
      </w:r>
    </w:p>
    <w:p w14:paraId="26588D4A" w14:textId="7A593A0D" w:rsidR="007822A3" w:rsidRDefault="007822A3" w:rsidP="00DB7F8C">
      <w:pPr>
        <w:pStyle w:val="BodyText"/>
        <w:spacing w:line="276" w:lineRule="auto"/>
        <w:rPr>
          <w:rFonts w:ascii="Arial" w:hAnsi="Arial" w:cs="Arial"/>
          <w:sz w:val="24"/>
          <w:szCs w:val="24"/>
        </w:rPr>
      </w:pPr>
      <w:r w:rsidRPr="00951137">
        <w:rPr>
          <w:rFonts w:ascii="Arial" w:hAnsi="Arial" w:cs="Arial"/>
          <w:sz w:val="24"/>
          <w:szCs w:val="24"/>
        </w:rPr>
        <w:t xml:space="preserve">Usefully, the Second Reading Speech to the Bill discusses extensively the distinction between performance and assistance. Performance involves the </w:t>
      </w:r>
      <w:r w:rsidRPr="00791B64">
        <w:rPr>
          <w:rFonts w:ascii="Arial" w:hAnsi="Arial" w:cs="Arial"/>
          <w:i/>
          <w:sz w:val="24"/>
          <w:szCs w:val="24"/>
        </w:rPr>
        <w:t>suitably qualified</w:t>
      </w:r>
      <w:r w:rsidRPr="00951137">
        <w:rPr>
          <w:rFonts w:ascii="Arial" w:hAnsi="Arial" w:cs="Arial"/>
          <w:sz w:val="24"/>
          <w:szCs w:val="24"/>
        </w:rPr>
        <w:t xml:space="preserve"> medical practitioner assessing the woman having regard to ‘all relevant circumstances, medical circumstances, her current and future physical health, [and] psychological and social circumstances’ and accordingly providing her with the relevant care in accordance with professional standards and guidelines.</w:t>
      </w:r>
      <w:r w:rsidRPr="00951137">
        <w:rPr>
          <w:rStyle w:val="FootnoteReference"/>
          <w:rFonts w:ascii="Arial" w:hAnsi="Arial" w:cs="Arial"/>
          <w:sz w:val="24"/>
          <w:szCs w:val="24"/>
        </w:rPr>
        <w:footnoteReference w:id="42"/>
      </w:r>
      <w:r w:rsidRPr="00951137">
        <w:rPr>
          <w:rFonts w:ascii="Arial" w:hAnsi="Arial" w:cs="Arial"/>
          <w:sz w:val="24"/>
          <w:szCs w:val="24"/>
        </w:rPr>
        <w:t xml:space="preserve"> Assistance by nurses, midwives and Aboriginal and Torres Strait Islander health practitioners is described as the supply and administration of drugs, </w:t>
      </w:r>
      <w:r w:rsidRPr="00951137">
        <w:rPr>
          <w:rFonts w:ascii="Arial" w:hAnsi="Arial" w:cs="Arial"/>
          <w:i/>
          <w:iCs/>
          <w:sz w:val="24"/>
          <w:szCs w:val="24"/>
        </w:rPr>
        <w:t>but not prescription</w:t>
      </w:r>
      <w:r w:rsidRPr="00951137">
        <w:rPr>
          <w:rFonts w:ascii="Arial" w:hAnsi="Arial" w:cs="Arial"/>
          <w:sz w:val="24"/>
          <w:szCs w:val="24"/>
        </w:rPr>
        <w:t>.</w:t>
      </w:r>
      <w:r w:rsidRPr="00951137">
        <w:rPr>
          <w:rStyle w:val="FootnoteReference"/>
          <w:rFonts w:ascii="Arial" w:hAnsi="Arial" w:cs="Arial"/>
          <w:sz w:val="24"/>
          <w:szCs w:val="24"/>
        </w:rPr>
        <w:footnoteReference w:id="43"/>
      </w:r>
      <w:r w:rsidRPr="00951137">
        <w:rPr>
          <w:rFonts w:ascii="Arial" w:hAnsi="Arial" w:cs="Arial"/>
          <w:sz w:val="24"/>
          <w:szCs w:val="24"/>
        </w:rPr>
        <w:t xml:space="preserve"> This negatively defines performance of medical abortions as including prescription.</w:t>
      </w:r>
    </w:p>
    <w:p w14:paraId="7CA92DD8" w14:textId="122D975E" w:rsidR="004F6AC9" w:rsidRPr="00791B64" w:rsidRDefault="004F6AC9" w:rsidP="00791B64">
      <w:pPr>
        <w:pStyle w:val="Default"/>
      </w:pPr>
      <w:r w:rsidRPr="003151F9">
        <w:t xml:space="preserve">The </w:t>
      </w:r>
      <w:r w:rsidRPr="00791B64">
        <w:rPr>
          <w:i/>
        </w:rPr>
        <w:t xml:space="preserve">Termination of Pregnancy Law Reform Legislation Amendment Bill 2021 </w:t>
      </w:r>
      <w:r w:rsidR="00967E46" w:rsidRPr="00791B64">
        <w:rPr>
          <w:i/>
        </w:rPr>
        <w:t>(NT)</w:t>
      </w:r>
      <w:r w:rsidR="00B93AC9">
        <w:rPr>
          <w:i/>
        </w:rPr>
        <w:t xml:space="preserve"> which passed in late 2021</w:t>
      </w:r>
      <w:r w:rsidR="00967E46" w:rsidRPr="00791B64">
        <w:rPr>
          <w:i/>
        </w:rPr>
        <w:t xml:space="preserve"> </w:t>
      </w:r>
      <w:r w:rsidRPr="00791B64">
        <w:t>omit</w:t>
      </w:r>
      <w:r w:rsidR="00B93AC9">
        <w:t xml:space="preserve">ted the term </w:t>
      </w:r>
      <w:r w:rsidR="00B93AC9" w:rsidRPr="00791B64">
        <w:rPr>
          <w:i/>
        </w:rPr>
        <w:t>suitably qualified</w:t>
      </w:r>
      <w:r w:rsidRPr="00791B64">
        <w:t xml:space="preserve"> and retain</w:t>
      </w:r>
      <w:r w:rsidR="00B93AC9">
        <w:t>ed</w:t>
      </w:r>
      <w:r w:rsidR="00B93AC9" w:rsidRPr="00B93AC9">
        <w:t xml:space="preserve"> </w:t>
      </w:r>
      <w:r w:rsidRPr="00791B64">
        <w:rPr>
          <w:i/>
        </w:rPr>
        <w:t>medic</w:t>
      </w:r>
      <w:r w:rsidR="00B93AC9" w:rsidRPr="00791B64">
        <w:rPr>
          <w:i/>
        </w:rPr>
        <w:t>al practitioner</w:t>
      </w:r>
      <w:r w:rsidRPr="00791B64">
        <w:t>.</w:t>
      </w:r>
      <w:r w:rsidRPr="00791B64">
        <w:rPr>
          <w:rStyle w:val="FootnoteReference"/>
        </w:rPr>
        <w:footnoteReference w:id="44"/>
      </w:r>
      <w:r w:rsidRPr="00791B64">
        <w:t xml:space="preserve"> Importantly it removes the requirement that medical practitioners would need any additional credentials above </w:t>
      </w:r>
      <w:r w:rsidR="009C5685" w:rsidRPr="00791B64">
        <w:t xml:space="preserve">the Australian Health Practitioners </w:t>
      </w:r>
      <w:r w:rsidR="009C5685" w:rsidRPr="00791B64">
        <w:lastRenderedPageBreak/>
        <w:t>Regulation Agency (</w:t>
      </w:r>
      <w:r w:rsidRPr="00791B64">
        <w:t>AHPRA</w:t>
      </w:r>
      <w:r w:rsidR="009C5685" w:rsidRPr="00791B64">
        <w:t>)</w:t>
      </w:r>
      <w:r w:rsidRPr="00791B64">
        <w:t xml:space="preserve"> and their employers. While this </w:t>
      </w:r>
      <w:r w:rsidR="00BE761A">
        <w:t xml:space="preserve">alone </w:t>
      </w:r>
      <w:r w:rsidRPr="00791B64">
        <w:t>would not enable nurse-led abortion care, the removal of unnecessary requirements demonstrates an appetite to modernise abortion laws alongside evolving models of care.</w:t>
      </w:r>
    </w:p>
    <w:p w14:paraId="4B045229" w14:textId="77777777" w:rsidR="004F6AC9" w:rsidRPr="00951137" w:rsidRDefault="004F6AC9" w:rsidP="00791B64">
      <w:pPr>
        <w:pStyle w:val="Default"/>
      </w:pPr>
    </w:p>
    <w:p w14:paraId="2E3106F5" w14:textId="77777777" w:rsidR="007822A3" w:rsidRPr="00951137" w:rsidRDefault="007822A3" w:rsidP="00DB7F8C">
      <w:pPr>
        <w:pStyle w:val="Heading4"/>
        <w:rPr>
          <w:rFonts w:ascii="Arial" w:hAnsi="Arial" w:cs="Arial"/>
          <w:color w:val="auto"/>
          <w:szCs w:val="24"/>
        </w:rPr>
      </w:pPr>
      <w:r w:rsidRPr="00951137">
        <w:rPr>
          <w:rFonts w:ascii="Arial" w:hAnsi="Arial" w:cs="Arial"/>
          <w:color w:val="auto"/>
          <w:szCs w:val="24"/>
        </w:rPr>
        <w:t>5.2.2.3 Conclusion</w:t>
      </w:r>
    </w:p>
    <w:p w14:paraId="2999080C" w14:textId="06B718AA" w:rsidR="00175098" w:rsidRPr="00951137" w:rsidRDefault="007822A3" w:rsidP="003D6048">
      <w:pPr>
        <w:pStyle w:val="BodyText"/>
        <w:spacing w:line="276" w:lineRule="auto"/>
        <w:rPr>
          <w:rFonts w:ascii="Arial" w:hAnsi="Arial" w:cs="Arial"/>
          <w:sz w:val="24"/>
          <w:szCs w:val="24"/>
        </w:rPr>
      </w:pPr>
      <w:r w:rsidRPr="00951137">
        <w:rPr>
          <w:rFonts w:ascii="Arial" w:hAnsi="Arial" w:cs="Arial"/>
          <w:sz w:val="24"/>
          <w:szCs w:val="24"/>
        </w:rPr>
        <w:t>Access to medical abortions may be more difficult in the Northern Territory because of the requirement of a ‘suitably qualified medical practitioner’, as opposed to simply ‘medical practitioners’. Along with the exclusion of prescription from the scope of assistance, nurse-only MT</w:t>
      </w:r>
      <w:r w:rsidR="007B5779">
        <w:rPr>
          <w:rFonts w:ascii="Arial" w:hAnsi="Arial" w:cs="Arial"/>
          <w:sz w:val="24"/>
          <w:szCs w:val="24"/>
        </w:rPr>
        <w:t>o</w:t>
      </w:r>
      <w:r w:rsidRPr="00951137">
        <w:rPr>
          <w:rFonts w:ascii="Arial" w:hAnsi="Arial" w:cs="Arial"/>
          <w:sz w:val="24"/>
          <w:szCs w:val="24"/>
        </w:rPr>
        <w:t>Ps are unlikely</w:t>
      </w:r>
      <w:r w:rsidR="00070EE0">
        <w:rPr>
          <w:rFonts w:ascii="Arial" w:hAnsi="Arial" w:cs="Arial"/>
          <w:sz w:val="24"/>
          <w:szCs w:val="24"/>
        </w:rPr>
        <w:t xml:space="preserve"> to be supported in the near future</w:t>
      </w:r>
      <w:r w:rsidRPr="00951137">
        <w:rPr>
          <w:rFonts w:ascii="Arial" w:hAnsi="Arial" w:cs="Arial"/>
          <w:sz w:val="24"/>
          <w:szCs w:val="24"/>
        </w:rPr>
        <w:t xml:space="preserve">.  </w:t>
      </w:r>
    </w:p>
    <w:p w14:paraId="3AE53621" w14:textId="1B660CC8" w:rsidR="007822A3" w:rsidRPr="00951137" w:rsidRDefault="007822A3" w:rsidP="00DB7F8C">
      <w:pPr>
        <w:spacing w:before="120"/>
        <w:jc w:val="both"/>
        <w:rPr>
          <w:rFonts w:cs="Arial"/>
          <w:szCs w:val="24"/>
        </w:rPr>
      </w:pPr>
    </w:p>
    <w:p w14:paraId="69EFCA6A" w14:textId="77777777" w:rsidR="007B5779" w:rsidRDefault="007B5779">
      <w:pPr>
        <w:spacing w:after="160" w:line="259" w:lineRule="auto"/>
        <w:rPr>
          <w:rFonts w:eastAsiaTheme="majorEastAsia" w:cs="Arial"/>
          <w:b/>
          <w:sz w:val="28"/>
          <w:szCs w:val="24"/>
        </w:rPr>
      </w:pPr>
      <w:bookmarkStart w:id="92" w:name="_Toc44071771"/>
      <w:bookmarkStart w:id="93" w:name="_Toc54001012"/>
      <w:r>
        <w:br w:type="page"/>
      </w:r>
    </w:p>
    <w:p w14:paraId="065A7286" w14:textId="09D921BB" w:rsidR="007822A3" w:rsidRPr="00951137" w:rsidRDefault="007822A3" w:rsidP="004F6AC9">
      <w:pPr>
        <w:pStyle w:val="Heading2"/>
      </w:pPr>
      <w:bookmarkStart w:id="94" w:name="_Toc95315555"/>
      <w:r w:rsidRPr="00951137">
        <w:lastRenderedPageBreak/>
        <w:t xml:space="preserve">5.3 Appropriate </w:t>
      </w:r>
      <w:r w:rsidR="001F5418">
        <w:t>s</w:t>
      </w:r>
      <w:r w:rsidRPr="00951137">
        <w:t xml:space="preserve">tates or </w:t>
      </w:r>
      <w:r w:rsidR="001F5418">
        <w:t>t</w:t>
      </w:r>
      <w:r w:rsidRPr="00951137">
        <w:t>erritories</w:t>
      </w:r>
      <w:bookmarkEnd w:id="92"/>
      <w:bookmarkEnd w:id="93"/>
      <w:bookmarkEnd w:id="94"/>
    </w:p>
    <w:p w14:paraId="56E82CAF" w14:textId="77777777" w:rsidR="007822A3" w:rsidRPr="00951137" w:rsidRDefault="007822A3" w:rsidP="00DB7F8C">
      <w:pPr>
        <w:pStyle w:val="Heading3"/>
        <w:rPr>
          <w:rFonts w:ascii="Arial" w:hAnsi="Arial" w:cs="Arial"/>
          <w:b/>
          <w:color w:val="auto"/>
        </w:rPr>
      </w:pPr>
      <w:bookmarkStart w:id="95" w:name="_Toc44071772"/>
      <w:r w:rsidRPr="00951137">
        <w:rPr>
          <w:rFonts w:ascii="Arial" w:hAnsi="Arial" w:cs="Arial"/>
          <w:b/>
          <w:color w:val="auto"/>
        </w:rPr>
        <w:t>5.3.1 Victoria</w:t>
      </w:r>
      <w:bookmarkEnd w:id="95"/>
      <w:r w:rsidRPr="00951137">
        <w:rPr>
          <w:rFonts w:ascii="Arial" w:hAnsi="Arial" w:cs="Arial"/>
          <w:b/>
          <w:color w:val="auto"/>
        </w:rPr>
        <w:t xml:space="preserve"> </w:t>
      </w:r>
    </w:p>
    <w:p w14:paraId="240723A5" w14:textId="3F30DCA3" w:rsidR="007822A3" w:rsidRPr="00951137" w:rsidRDefault="007822A3" w:rsidP="00DB7F8C">
      <w:pPr>
        <w:pStyle w:val="Heading4"/>
        <w:rPr>
          <w:rFonts w:ascii="Arial" w:hAnsi="Arial" w:cs="Arial"/>
          <w:color w:val="auto"/>
          <w:szCs w:val="24"/>
        </w:rPr>
      </w:pPr>
      <w:r w:rsidRPr="00951137">
        <w:rPr>
          <w:rFonts w:ascii="Arial" w:hAnsi="Arial" w:cs="Arial"/>
          <w:color w:val="auto"/>
          <w:szCs w:val="24"/>
        </w:rPr>
        <w:t xml:space="preserve">5.3.1.1 Key </w:t>
      </w:r>
      <w:r w:rsidR="00A9027A">
        <w:rPr>
          <w:rFonts w:ascii="Arial" w:hAnsi="Arial" w:cs="Arial"/>
          <w:color w:val="auto"/>
          <w:szCs w:val="24"/>
        </w:rPr>
        <w:t>p</w:t>
      </w:r>
      <w:r w:rsidRPr="00951137">
        <w:rPr>
          <w:rFonts w:ascii="Arial" w:hAnsi="Arial" w:cs="Arial"/>
          <w:color w:val="auto"/>
          <w:szCs w:val="24"/>
        </w:rPr>
        <w:t>rovisions</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9016"/>
      </w:tblGrid>
      <w:tr w:rsidR="007822A3" w:rsidRPr="00951137" w14:paraId="30D251A2" w14:textId="77777777" w:rsidTr="0CB4B56F">
        <w:tc>
          <w:tcPr>
            <w:tcW w:w="9730" w:type="dxa"/>
          </w:tcPr>
          <w:p w14:paraId="40EF4443" w14:textId="77777777" w:rsidR="007822A3" w:rsidRPr="00951137" w:rsidRDefault="007822A3" w:rsidP="00DB7F8C">
            <w:pPr>
              <w:spacing w:before="120"/>
              <w:ind w:left="144" w:right="144"/>
              <w:rPr>
                <w:rFonts w:cs="Arial"/>
                <w:b/>
                <w:i/>
                <w:szCs w:val="24"/>
              </w:rPr>
            </w:pPr>
            <w:r w:rsidRPr="00951137">
              <w:rPr>
                <w:rFonts w:cs="Arial"/>
                <w:b/>
                <w:i/>
                <w:szCs w:val="24"/>
              </w:rPr>
              <w:t>Abortion Law Reform Act 2008</w:t>
            </w:r>
            <w:r w:rsidRPr="00951137">
              <w:rPr>
                <w:rFonts w:cs="Arial"/>
                <w:b/>
                <w:bCs/>
                <w:i/>
                <w:iCs/>
                <w:szCs w:val="24"/>
              </w:rPr>
              <w:t xml:space="preserve"> (</w:t>
            </w:r>
            <w:r w:rsidRPr="00951137">
              <w:rPr>
                <w:rFonts w:cs="Arial"/>
                <w:b/>
                <w:bCs/>
                <w:szCs w:val="24"/>
              </w:rPr>
              <w:t>Vic)</w:t>
            </w:r>
          </w:p>
          <w:p w14:paraId="361A9795" w14:textId="77777777" w:rsidR="007822A3" w:rsidRPr="00951137" w:rsidRDefault="007822A3" w:rsidP="00DB7F8C">
            <w:pPr>
              <w:spacing w:before="120"/>
              <w:ind w:left="144" w:right="144"/>
              <w:rPr>
                <w:rFonts w:eastAsia="Times New Roman" w:cs="Arial"/>
                <w:b/>
                <w:i/>
                <w:szCs w:val="24"/>
              </w:rPr>
            </w:pPr>
            <w:r w:rsidRPr="00951137">
              <w:rPr>
                <w:rFonts w:eastAsia="Times New Roman" w:cs="Arial"/>
                <w:b/>
                <w:szCs w:val="24"/>
              </w:rPr>
              <w:t>Section 4</w:t>
            </w:r>
            <w:r w:rsidRPr="00951137">
              <w:rPr>
                <w:rFonts w:eastAsia="Times New Roman" w:cs="Arial"/>
                <w:b/>
                <w:i/>
                <w:szCs w:val="24"/>
              </w:rPr>
              <w:t xml:space="preserve"> Termination of pregnancy by registered medical practitioner at not more than 24 weeks</w:t>
            </w:r>
          </w:p>
          <w:p w14:paraId="3535EF6B" w14:textId="77777777" w:rsidR="007822A3" w:rsidRPr="00951137" w:rsidRDefault="007822A3" w:rsidP="00DB7F8C">
            <w:pPr>
              <w:spacing w:before="120"/>
              <w:ind w:left="720"/>
              <w:rPr>
                <w:rFonts w:eastAsia="Times New Roman" w:cs="Arial"/>
                <w:i/>
                <w:szCs w:val="24"/>
              </w:rPr>
            </w:pPr>
            <w:r w:rsidRPr="00951137">
              <w:rPr>
                <w:rFonts w:eastAsia="Times New Roman" w:cs="Arial"/>
                <w:i/>
                <w:szCs w:val="24"/>
              </w:rPr>
              <w:t>A registered medical practitioner may perform an abortion on a woman who is not more than 24 weeks pregnant.</w:t>
            </w:r>
          </w:p>
          <w:p w14:paraId="712EAFDD" w14:textId="77777777" w:rsidR="007822A3" w:rsidRPr="00951137" w:rsidRDefault="007822A3" w:rsidP="00DB7F8C">
            <w:pPr>
              <w:spacing w:before="120"/>
              <w:ind w:left="144" w:right="144"/>
              <w:rPr>
                <w:rFonts w:eastAsia="Times New Roman" w:cs="Arial"/>
                <w:b/>
                <w:i/>
                <w:szCs w:val="24"/>
              </w:rPr>
            </w:pPr>
            <w:r w:rsidRPr="00951137">
              <w:rPr>
                <w:rFonts w:eastAsia="Times New Roman" w:cs="Arial"/>
                <w:b/>
                <w:szCs w:val="24"/>
              </w:rPr>
              <w:t>Section 6</w:t>
            </w:r>
            <w:r w:rsidRPr="00951137">
              <w:rPr>
                <w:rFonts w:eastAsia="Times New Roman" w:cs="Arial"/>
                <w:b/>
                <w:i/>
                <w:szCs w:val="24"/>
              </w:rPr>
              <w:t xml:space="preserve"> Supply or administration of drugs by registered pharmacist or registered nurse—at not more than 24 weeks</w:t>
            </w:r>
          </w:p>
          <w:p w14:paraId="271DA2E1" w14:textId="77777777" w:rsidR="007822A3" w:rsidRPr="00951137" w:rsidRDefault="007822A3" w:rsidP="00DB7F8C">
            <w:pPr>
              <w:spacing w:before="120"/>
              <w:ind w:left="720"/>
              <w:rPr>
                <w:rFonts w:eastAsia="Times New Roman" w:cs="Arial"/>
                <w:i/>
                <w:szCs w:val="24"/>
              </w:rPr>
            </w:pPr>
            <w:r w:rsidRPr="00951137">
              <w:rPr>
                <w:rFonts w:eastAsia="Times New Roman" w:cs="Arial"/>
                <w:i/>
                <w:szCs w:val="24"/>
              </w:rPr>
              <w:t xml:space="preserve">A registered pharmacist or registered nurse who is authorised under the </w:t>
            </w:r>
            <w:r w:rsidRPr="00951137">
              <w:rPr>
                <w:rFonts w:eastAsia="Times New Roman" w:cs="Arial"/>
                <w:b/>
                <w:i/>
                <w:szCs w:val="24"/>
              </w:rPr>
              <w:t>Drugs, Poisons and Controlled Substances Act 1981</w:t>
            </w:r>
            <w:r w:rsidRPr="00951137">
              <w:rPr>
                <w:rFonts w:eastAsia="Times New Roman" w:cs="Arial"/>
                <w:i/>
                <w:szCs w:val="24"/>
              </w:rPr>
              <w:t xml:space="preserve"> to supply a drug or drugs may administer or supply the drug or drugs to cause an abortion in a woman who is not more than 24 weeks pregnant.</w:t>
            </w:r>
          </w:p>
          <w:p w14:paraId="36FE534D" w14:textId="77777777" w:rsidR="007822A3" w:rsidRPr="00951137" w:rsidRDefault="007822A3" w:rsidP="00DB7F8C">
            <w:pPr>
              <w:spacing w:before="120"/>
              <w:ind w:left="144" w:right="144"/>
              <w:rPr>
                <w:rFonts w:eastAsia="Times New Roman" w:cs="Arial"/>
                <w:b/>
                <w:szCs w:val="24"/>
              </w:rPr>
            </w:pPr>
            <w:r w:rsidRPr="00951137">
              <w:rPr>
                <w:rFonts w:eastAsia="Times New Roman" w:cs="Arial"/>
                <w:b/>
                <w:szCs w:val="24"/>
              </w:rPr>
              <w:t xml:space="preserve">The Act amended the </w:t>
            </w:r>
            <w:r w:rsidRPr="00951137">
              <w:rPr>
                <w:rFonts w:eastAsia="Times New Roman" w:cs="Arial"/>
                <w:b/>
                <w:i/>
                <w:szCs w:val="24"/>
              </w:rPr>
              <w:t>Crimes Act 1958</w:t>
            </w:r>
            <w:r w:rsidRPr="00951137">
              <w:rPr>
                <w:rFonts w:eastAsia="Times New Roman" w:cs="Arial"/>
                <w:b/>
                <w:bCs/>
                <w:i/>
                <w:iCs/>
                <w:szCs w:val="24"/>
              </w:rPr>
              <w:t xml:space="preserve"> </w:t>
            </w:r>
            <w:r w:rsidRPr="00951137">
              <w:rPr>
                <w:rFonts w:eastAsia="Times New Roman" w:cs="Arial"/>
                <w:b/>
                <w:bCs/>
                <w:szCs w:val="24"/>
              </w:rPr>
              <w:t>(Vic),</w:t>
            </w:r>
            <w:r w:rsidRPr="00951137">
              <w:rPr>
                <w:rFonts w:eastAsia="Times New Roman" w:cs="Arial"/>
                <w:b/>
                <w:szCs w:val="24"/>
              </w:rPr>
              <w:t xml:space="preserve"> inserting the following: </w:t>
            </w:r>
          </w:p>
          <w:p w14:paraId="55CE8857" w14:textId="77777777" w:rsidR="007822A3" w:rsidRPr="00951137" w:rsidRDefault="007822A3" w:rsidP="00DB7F8C">
            <w:pPr>
              <w:spacing w:before="120"/>
              <w:ind w:left="144" w:right="144"/>
              <w:rPr>
                <w:rFonts w:eastAsia="Times New Roman" w:cs="Arial"/>
                <w:i/>
                <w:szCs w:val="24"/>
              </w:rPr>
            </w:pPr>
            <w:r w:rsidRPr="00951137">
              <w:rPr>
                <w:rFonts w:eastAsia="Times New Roman" w:cs="Arial"/>
                <w:b/>
                <w:szCs w:val="24"/>
              </w:rPr>
              <w:t>Section 65</w:t>
            </w:r>
            <w:r w:rsidRPr="00951137">
              <w:rPr>
                <w:rFonts w:eastAsia="Times New Roman" w:cs="Arial"/>
                <w:i/>
                <w:szCs w:val="24"/>
              </w:rPr>
              <w:t xml:space="preserve"> </w:t>
            </w:r>
            <w:r w:rsidRPr="00951137">
              <w:rPr>
                <w:rFonts w:eastAsia="Times New Roman" w:cs="Arial"/>
                <w:b/>
                <w:i/>
                <w:szCs w:val="24"/>
              </w:rPr>
              <w:t>Abortion performed by unqualified person</w:t>
            </w:r>
            <w:r w:rsidRPr="00951137">
              <w:rPr>
                <w:rFonts w:eastAsia="Times New Roman" w:cs="Arial"/>
                <w:i/>
                <w:szCs w:val="24"/>
              </w:rPr>
              <w:t xml:space="preserve"> </w:t>
            </w:r>
          </w:p>
          <w:p w14:paraId="6F514380" w14:textId="77777777" w:rsidR="007822A3" w:rsidRPr="00951137" w:rsidRDefault="007822A3" w:rsidP="00DB7F8C">
            <w:pPr>
              <w:spacing w:before="120"/>
              <w:ind w:left="144" w:right="144"/>
              <w:rPr>
                <w:rFonts w:eastAsia="Times New Roman" w:cs="Arial"/>
                <w:i/>
                <w:szCs w:val="24"/>
              </w:rPr>
            </w:pPr>
            <w:r w:rsidRPr="00951137">
              <w:rPr>
                <w:rFonts w:eastAsia="Times New Roman" w:cs="Arial"/>
                <w:i/>
                <w:szCs w:val="24"/>
              </w:rPr>
              <w:t xml:space="preserve">(1) A person who is not a qualified person must not perform an abortion on another person. </w:t>
            </w:r>
          </w:p>
          <w:p w14:paraId="1B9773CC" w14:textId="77777777" w:rsidR="007822A3" w:rsidRPr="00951137" w:rsidRDefault="007822A3" w:rsidP="00DB7F8C">
            <w:pPr>
              <w:spacing w:before="120"/>
              <w:ind w:left="144" w:right="144"/>
              <w:rPr>
                <w:rFonts w:eastAsia="Times New Roman" w:cs="Arial"/>
                <w:i/>
                <w:szCs w:val="24"/>
              </w:rPr>
            </w:pPr>
            <w:r w:rsidRPr="00951137">
              <w:rPr>
                <w:rFonts w:eastAsia="Times New Roman" w:cs="Arial"/>
                <w:i/>
                <w:szCs w:val="24"/>
              </w:rPr>
              <w:t xml:space="preserve">Penalty: Level 5 imprisonment (10 years maximum). </w:t>
            </w:r>
          </w:p>
          <w:p w14:paraId="1C421AF9" w14:textId="77777777" w:rsidR="007822A3" w:rsidRPr="00951137" w:rsidRDefault="007822A3" w:rsidP="00DB7F8C">
            <w:pPr>
              <w:spacing w:before="120"/>
              <w:ind w:left="144" w:right="144"/>
              <w:rPr>
                <w:rFonts w:eastAsia="Times New Roman" w:cs="Arial"/>
                <w:i/>
                <w:szCs w:val="24"/>
              </w:rPr>
            </w:pPr>
            <w:r w:rsidRPr="00951137">
              <w:rPr>
                <w:rFonts w:eastAsia="Times New Roman" w:cs="Arial"/>
                <w:i/>
                <w:szCs w:val="24"/>
              </w:rPr>
              <w:t>…</w:t>
            </w:r>
          </w:p>
          <w:p w14:paraId="2F118F56" w14:textId="77777777" w:rsidR="007822A3" w:rsidRPr="00951137" w:rsidRDefault="007822A3" w:rsidP="00DB7F8C">
            <w:pPr>
              <w:spacing w:before="120"/>
              <w:ind w:left="144" w:right="144"/>
              <w:rPr>
                <w:rFonts w:eastAsia="Times New Roman" w:cs="Arial"/>
                <w:i/>
                <w:szCs w:val="24"/>
              </w:rPr>
            </w:pPr>
            <w:r w:rsidRPr="00951137">
              <w:rPr>
                <w:rFonts w:eastAsia="Times New Roman" w:cs="Arial"/>
                <w:i/>
                <w:szCs w:val="24"/>
              </w:rPr>
              <w:t xml:space="preserve">(3) For the purposes of this section— </w:t>
            </w:r>
          </w:p>
          <w:p w14:paraId="4FB497A7" w14:textId="77777777" w:rsidR="007822A3" w:rsidRPr="00951137" w:rsidRDefault="007822A3" w:rsidP="00DB7F8C">
            <w:pPr>
              <w:spacing w:before="120"/>
              <w:ind w:left="144" w:right="144"/>
              <w:rPr>
                <w:rFonts w:eastAsia="Times New Roman" w:cs="Arial"/>
                <w:i/>
                <w:szCs w:val="24"/>
              </w:rPr>
            </w:pPr>
            <w:r w:rsidRPr="00951137">
              <w:rPr>
                <w:rFonts w:eastAsia="Times New Roman" w:cs="Arial"/>
                <w:i/>
                <w:szCs w:val="24"/>
              </w:rPr>
              <w:t xml:space="preserve">(a) a registered medical practitioner is a qualified person; and </w:t>
            </w:r>
          </w:p>
          <w:p w14:paraId="5E2AD176" w14:textId="77777777" w:rsidR="007822A3" w:rsidRPr="00951137" w:rsidRDefault="007822A3" w:rsidP="00DB7F8C">
            <w:pPr>
              <w:spacing w:before="120"/>
              <w:ind w:left="144" w:right="144"/>
              <w:rPr>
                <w:rFonts w:eastAsia="Times New Roman" w:cs="Arial"/>
                <w:i/>
                <w:szCs w:val="24"/>
              </w:rPr>
            </w:pPr>
            <w:r w:rsidRPr="00951137">
              <w:rPr>
                <w:rFonts w:eastAsia="Times New Roman" w:cs="Arial"/>
                <w:i/>
                <w:szCs w:val="24"/>
              </w:rPr>
              <w:t>(b) a registered pharmacist or registered nurse is a qualified person only for the purpose of performing an abortion by administering or supplying a drug or drugs in accordance with the Abortion Law Reform Act 2008.</w:t>
            </w:r>
          </w:p>
          <w:p w14:paraId="107DFF89" w14:textId="77777777" w:rsidR="00A9027A" w:rsidRDefault="00A9027A" w:rsidP="00DB7F8C">
            <w:pPr>
              <w:spacing w:before="120"/>
              <w:ind w:left="144" w:right="144"/>
              <w:rPr>
                <w:rFonts w:eastAsia="Times New Roman" w:cs="Arial"/>
                <w:szCs w:val="24"/>
              </w:rPr>
            </w:pPr>
          </w:p>
          <w:p w14:paraId="2BB27602" w14:textId="30B0FA45" w:rsidR="007822A3" w:rsidRPr="00951137" w:rsidRDefault="007822A3" w:rsidP="00DB7F8C">
            <w:pPr>
              <w:spacing w:before="120"/>
              <w:ind w:left="144" w:right="144"/>
              <w:rPr>
                <w:rFonts w:eastAsia="Times New Roman" w:cs="Arial"/>
                <w:szCs w:val="24"/>
              </w:rPr>
            </w:pPr>
            <w:r w:rsidRPr="00951137">
              <w:rPr>
                <w:rFonts w:eastAsia="Times New Roman" w:cs="Arial"/>
                <w:szCs w:val="24"/>
              </w:rPr>
              <w:t xml:space="preserve">(4) In this section— </w:t>
            </w:r>
          </w:p>
          <w:p w14:paraId="7865F1E8" w14:textId="77777777" w:rsidR="007822A3" w:rsidRPr="00951137" w:rsidRDefault="007822A3" w:rsidP="00DB7F8C">
            <w:pPr>
              <w:spacing w:before="120"/>
              <w:ind w:left="720"/>
              <w:rPr>
                <w:rFonts w:eastAsia="Times New Roman" w:cs="Arial"/>
                <w:szCs w:val="24"/>
              </w:rPr>
            </w:pPr>
            <w:r w:rsidRPr="00951137">
              <w:rPr>
                <w:rFonts w:eastAsia="Times New Roman" w:cs="Arial"/>
                <w:b/>
                <w:szCs w:val="24"/>
              </w:rPr>
              <w:t>abortion</w:t>
            </w:r>
            <w:r w:rsidRPr="00951137">
              <w:rPr>
                <w:rFonts w:eastAsia="Times New Roman" w:cs="Arial"/>
                <w:szCs w:val="24"/>
              </w:rPr>
              <w:t xml:space="preserve"> has the same meaning as in the Abortion Law Reform Act 2008;</w:t>
            </w:r>
          </w:p>
          <w:p w14:paraId="79FE408C" w14:textId="77777777" w:rsidR="007822A3" w:rsidRPr="00951137" w:rsidRDefault="007822A3" w:rsidP="00DB7F8C">
            <w:pPr>
              <w:spacing w:before="120"/>
              <w:ind w:left="720"/>
              <w:rPr>
                <w:rFonts w:eastAsia="Times New Roman" w:cs="Arial"/>
                <w:szCs w:val="24"/>
              </w:rPr>
            </w:pPr>
            <w:r w:rsidRPr="00951137">
              <w:rPr>
                <w:rFonts w:eastAsia="Times New Roman" w:cs="Arial"/>
                <w:b/>
                <w:szCs w:val="24"/>
              </w:rPr>
              <w:t>perform</w:t>
            </w:r>
            <w:r w:rsidRPr="00951137">
              <w:rPr>
                <w:rFonts w:eastAsia="Times New Roman" w:cs="Arial"/>
                <w:szCs w:val="24"/>
              </w:rPr>
              <w:t xml:space="preserve"> an abortion includes supply or</w:t>
            </w:r>
          </w:p>
          <w:p w14:paraId="29FF3106" w14:textId="77777777" w:rsidR="007822A3" w:rsidRPr="00951137" w:rsidRDefault="007822A3" w:rsidP="00DB7F8C">
            <w:pPr>
              <w:spacing w:before="120"/>
              <w:ind w:left="720"/>
              <w:rPr>
                <w:rFonts w:eastAsia="Times New Roman" w:cs="Arial"/>
                <w:szCs w:val="24"/>
              </w:rPr>
            </w:pPr>
            <w:r w:rsidRPr="00951137">
              <w:rPr>
                <w:rFonts w:eastAsia="Times New Roman" w:cs="Arial"/>
                <w:b/>
                <w:szCs w:val="24"/>
              </w:rPr>
              <w:t>procure</w:t>
            </w:r>
            <w:r w:rsidRPr="00951137">
              <w:rPr>
                <w:rFonts w:eastAsia="Times New Roman" w:cs="Arial"/>
                <w:szCs w:val="24"/>
              </w:rPr>
              <w:t xml:space="preserve"> the supply of any drug or other</w:t>
            </w:r>
          </w:p>
          <w:p w14:paraId="3E0877E4" w14:textId="77777777" w:rsidR="007822A3" w:rsidRPr="00951137" w:rsidRDefault="007822A3" w:rsidP="00DB7F8C">
            <w:pPr>
              <w:spacing w:before="120"/>
              <w:ind w:left="720"/>
              <w:rPr>
                <w:rFonts w:eastAsia="Times New Roman" w:cs="Arial"/>
                <w:szCs w:val="24"/>
              </w:rPr>
            </w:pPr>
            <w:r w:rsidRPr="00951137">
              <w:rPr>
                <w:rFonts w:eastAsia="Times New Roman" w:cs="Arial"/>
                <w:b/>
                <w:szCs w:val="24"/>
              </w:rPr>
              <w:t>registered medical practitioner</w:t>
            </w:r>
            <w:r w:rsidRPr="00951137">
              <w:rPr>
                <w:rFonts w:eastAsia="Times New Roman" w:cs="Arial"/>
                <w:szCs w:val="24"/>
              </w:rPr>
              <w:t xml:space="preserve"> means a medical practitioner registered under the Health Professions Registration Act 2005;</w:t>
            </w:r>
          </w:p>
          <w:p w14:paraId="65EC2EF5" w14:textId="68E54002" w:rsidR="007822A3" w:rsidRPr="00951137" w:rsidRDefault="73C294E6" w:rsidP="0CB4B56F">
            <w:pPr>
              <w:spacing w:before="120"/>
              <w:ind w:left="720"/>
              <w:rPr>
                <w:rFonts w:eastAsia="Times New Roman" w:cs="Arial"/>
              </w:rPr>
            </w:pPr>
            <w:r w:rsidRPr="0CB4B56F">
              <w:rPr>
                <w:rFonts w:eastAsia="Times New Roman" w:cs="Arial"/>
                <w:b/>
                <w:bCs/>
              </w:rPr>
              <w:lastRenderedPageBreak/>
              <w:t>registered nurse</w:t>
            </w:r>
            <w:r w:rsidRPr="0CB4B56F">
              <w:rPr>
                <w:rFonts w:eastAsia="Times New Roman" w:cs="Arial"/>
              </w:rPr>
              <w:t xml:space="preserve"> means a nurse registered under the Health Professions Registration Act 2005</w:t>
            </w:r>
          </w:p>
        </w:tc>
      </w:tr>
    </w:tbl>
    <w:p w14:paraId="0F928B85" w14:textId="77777777" w:rsidR="007822A3" w:rsidRPr="00951137" w:rsidRDefault="007822A3" w:rsidP="00DB7F8C">
      <w:pPr>
        <w:pStyle w:val="Heading4"/>
        <w:rPr>
          <w:rFonts w:ascii="Arial" w:hAnsi="Arial" w:cs="Arial"/>
          <w:color w:val="auto"/>
          <w:szCs w:val="24"/>
        </w:rPr>
      </w:pPr>
      <w:r w:rsidRPr="00951137">
        <w:rPr>
          <w:rFonts w:ascii="Arial" w:hAnsi="Arial" w:cs="Arial"/>
          <w:color w:val="auto"/>
          <w:szCs w:val="24"/>
        </w:rPr>
        <w:lastRenderedPageBreak/>
        <w:t>5.3.1.2 Discussion</w:t>
      </w:r>
    </w:p>
    <w:p w14:paraId="03FF34BA" w14:textId="52208673" w:rsidR="007822A3" w:rsidRPr="00951137" w:rsidRDefault="007822A3" w:rsidP="00DB7F8C">
      <w:pPr>
        <w:pStyle w:val="Heading5"/>
        <w:rPr>
          <w:rFonts w:ascii="Arial" w:hAnsi="Arial" w:cs="Arial"/>
          <w:color w:val="auto"/>
          <w:szCs w:val="24"/>
        </w:rPr>
      </w:pPr>
      <w:r w:rsidRPr="00951137">
        <w:rPr>
          <w:rFonts w:ascii="Arial" w:hAnsi="Arial" w:cs="Arial"/>
          <w:color w:val="auto"/>
          <w:szCs w:val="24"/>
        </w:rPr>
        <w:t xml:space="preserve">Nurse </w:t>
      </w:r>
      <w:r w:rsidR="00477B1D">
        <w:rPr>
          <w:rFonts w:ascii="Arial" w:hAnsi="Arial" w:cs="Arial"/>
          <w:color w:val="auto"/>
          <w:szCs w:val="24"/>
        </w:rPr>
        <w:t>a</w:t>
      </w:r>
      <w:r w:rsidRPr="00951137">
        <w:rPr>
          <w:rFonts w:ascii="Arial" w:hAnsi="Arial" w:cs="Arial"/>
          <w:color w:val="auto"/>
          <w:szCs w:val="24"/>
        </w:rPr>
        <w:t xml:space="preserve">uthority to </w:t>
      </w:r>
      <w:r w:rsidR="00477B1D">
        <w:rPr>
          <w:rFonts w:ascii="Arial" w:hAnsi="Arial" w:cs="Arial"/>
          <w:color w:val="auto"/>
          <w:szCs w:val="24"/>
        </w:rPr>
        <w:t>s</w:t>
      </w:r>
      <w:r w:rsidRPr="00951137">
        <w:rPr>
          <w:rFonts w:ascii="Arial" w:hAnsi="Arial" w:cs="Arial"/>
          <w:color w:val="auto"/>
          <w:szCs w:val="24"/>
        </w:rPr>
        <w:t>upply</w:t>
      </w:r>
    </w:p>
    <w:p w14:paraId="70967B04" w14:textId="77777777" w:rsidR="007822A3" w:rsidRPr="00951137" w:rsidRDefault="007822A3" w:rsidP="00DB7F8C">
      <w:pPr>
        <w:pStyle w:val="BodyText"/>
        <w:spacing w:line="276" w:lineRule="auto"/>
        <w:rPr>
          <w:rFonts w:ascii="Arial" w:hAnsi="Arial" w:cs="Arial"/>
          <w:sz w:val="24"/>
          <w:szCs w:val="24"/>
        </w:rPr>
      </w:pPr>
      <w:r w:rsidRPr="00951137">
        <w:rPr>
          <w:rFonts w:ascii="Arial" w:hAnsi="Arial" w:cs="Arial"/>
          <w:sz w:val="24"/>
          <w:szCs w:val="24"/>
        </w:rPr>
        <w:t xml:space="preserve">Pursuant to the national </w:t>
      </w:r>
      <w:r w:rsidRPr="00951137">
        <w:rPr>
          <w:rFonts w:ascii="Arial" w:hAnsi="Arial" w:cs="Arial"/>
          <w:i/>
          <w:iCs/>
          <w:sz w:val="24"/>
          <w:szCs w:val="24"/>
        </w:rPr>
        <w:t xml:space="preserve">Standard for the Uniform Scheduling of Medicines and Poison </w:t>
      </w:r>
      <w:r w:rsidRPr="00951137">
        <w:rPr>
          <w:rFonts w:ascii="Arial" w:hAnsi="Arial" w:cs="Arial"/>
          <w:iCs/>
          <w:sz w:val="24"/>
          <w:szCs w:val="24"/>
        </w:rPr>
        <w:t>(the SUSMP)</w:t>
      </w:r>
      <w:r w:rsidRPr="00951137">
        <w:rPr>
          <w:rFonts w:ascii="Arial" w:hAnsi="Arial" w:cs="Arial"/>
          <w:sz w:val="24"/>
          <w:szCs w:val="24"/>
        </w:rPr>
        <w:t xml:space="preserve">, to which the </w:t>
      </w:r>
      <w:r w:rsidRPr="00951137">
        <w:rPr>
          <w:rFonts w:ascii="Arial" w:hAnsi="Arial" w:cs="Arial"/>
          <w:i/>
          <w:iCs/>
          <w:sz w:val="24"/>
          <w:szCs w:val="24"/>
        </w:rPr>
        <w:t>Drugs, Poisons and Controlled Substances Act 1981</w:t>
      </w:r>
      <w:r w:rsidRPr="00951137">
        <w:rPr>
          <w:rFonts w:ascii="Arial" w:hAnsi="Arial" w:cs="Arial"/>
          <w:b/>
          <w:bCs/>
          <w:i/>
          <w:iCs/>
          <w:sz w:val="24"/>
          <w:szCs w:val="24"/>
        </w:rPr>
        <w:t xml:space="preserve"> </w:t>
      </w:r>
      <w:r w:rsidRPr="00951137">
        <w:rPr>
          <w:rFonts w:ascii="Arial" w:hAnsi="Arial" w:cs="Arial"/>
          <w:sz w:val="24"/>
          <w:szCs w:val="24"/>
        </w:rPr>
        <w:t>refers in classifying drugs for the purpose of the Act, mifepristone and misoprostol are classified as Schedule 4 drugs.</w:t>
      </w:r>
      <w:r w:rsidRPr="00951137">
        <w:rPr>
          <w:rStyle w:val="FootnoteReference"/>
          <w:rFonts w:ascii="Arial" w:eastAsia="Times New Roman" w:hAnsi="Arial" w:cs="Arial"/>
          <w:sz w:val="24"/>
          <w:szCs w:val="24"/>
        </w:rPr>
        <w:footnoteReference w:id="45"/>
      </w:r>
      <w:r w:rsidRPr="00951137">
        <w:rPr>
          <w:rFonts w:ascii="Arial" w:hAnsi="Arial" w:cs="Arial"/>
          <w:sz w:val="24"/>
          <w:szCs w:val="24"/>
        </w:rPr>
        <w:t xml:space="preserve"> </w:t>
      </w:r>
    </w:p>
    <w:p w14:paraId="57FA322D" w14:textId="77777777" w:rsidR="007822A3" w:rsidRPr="00951137" w:rsidRDefault="007822A3" w:rsidP="00DB7F8C">
      <w:pPr>
        <w:pStyle w:val="BodyText"/>
        <w:spacing w:line="276" w:lineRule="auto"/>
        <w:rPr>
          <w:rFonts w:ascii="Arial" w:hAnsi="Arial" w:cs="Arial"/>
          <w:sz w:val="24"/>
          <w:szCs w:val="24"/>
        </w:rPr>
      </w:pPr>
      <w:r w:rsidRPr="00951137">
        <w:rPr>
          <w:rFonts w:ascii="Arial" w:hAnsi="Arial" w:cs="Arial"/>
          <w:sz w:val="24"/>
          <w:szCs w:val="24"/>
        </w:rPr>
        <w:t xml:space="preserve">Under section 13(bb) of the </w:t>
      </w:r>
      <w:r w:rsidRPr="00951137">
        <w:rPr>
          <w:rFonts w:ascii="Arial" w:hAnsi="Arial" w:cs="Arial"/>
          <w:i/>
          <w:iCs/>
          <w:sz w:val="24"/>
          <w:szCs w:val="24"/>
        </w:rPr>
        <w:t>Drugs, Poisons and Controlled Substances Act 1981</w:t>
      </w:r>
      <w:r w:rsidRPr="00951137">
        <w:rPr>
          <w:rFonts w:ascii="Arial" w:hAnsi="Arial" w:cs="Arial"/>
          <w:sz w:val="24"/>
          <w:szCs w:val="24"/>
        </w:rPr>
        <w:t xml:space="preserve">, any registered nurse whose registration is endorsed under section 94 of the </w:t>
      </w:r>
      <w:r w:rsidRPr="00951137">
        <w:rPr>
          <w:rFonts w:ascii="Arial" w:hAnsi="Arial" w:cs="Arial"/>
          <w:i/>
          <w:iCs/>
          <w:sz w:val="24"/>
          <w:szCs w:val="24"/>
        </w:rPr>
        <w:t xml:space="preserve">Health Practitioner Regulation National Law </w:t>
      </w:r>
      <w:r w:rsidRPr="00951137">
        <w:rPr>
          <w:rFonts w:ascii="Arial" w:hAnsi="Arial" w:cs="Arial"/>
          <w:sz w:val="24"/>
          <w:szCs w:val="24"/>
        </w:rPr>
        <w:t>is authorised to obtain and have in his or her possession and to use, sell or supply any Schedule 4 poison approved by the Minister in relation to the relevant category of nurse in the lawful practice of his or her profession as a registered nurse. ‘Administer’ means to personally introduce a medication to a person’s body (or personally observe its introduction). ‘Supply’ means to provide a medication to be administered at a later time.</w:t>
      </w:r>
    </w:p>
    <w:p w14:paraId="3463CD94" w14:textId="3939DA25" w:rsidR="00DB7F8C" w:rsidRDefault="007822A3" w:rsidP="00DB7F8C">
      <w:pPr>
        <w:pStyle w:val="BodyText"/>
        <w:spacing w:line="276" w:lineRule="auto"/>
        <w:rPr>
          <w:rFonts w:ascii="Arial" w:hAnsi="Arial" w:cs="Arial"/>
          <w:sz w:val="24"/>
          <w:szCs w:val="24"/>
        </w:rPr>
      </w:pPr>
      <w:r w:rsidRPr="00951137">
        <w:rPr>
          <w:rFonts w:ascii="Arial" w:hAnsi="Arial" w:cs="Arial"/>
          <w:sz w:val="24"/>
          <w:szCs w:val="24"/>
        </w:rPr>
        <w:t xml:space="preserve">Under section 13(ba) of the </w:t>
      </w:r>
      <w:r w:rsidRPr="00951137">
        <w:rPr>
          <w:rFonts w:ascii="Arial" w:hAnsi="Arial" w:cs="Arial"/>
          <w:i/>
          <w:iCs/>
          <w:sz w:val="24"/>
          <w:szCs w:val="24"/>
        </w:rPr>
        <w:t>Drugs, Poisons and Controlled Substances Act 1981</w:t>
      </w:r>
      <w:r w:rsidRPr="00951137">
        <w:rPr>
          <w:rFonts w:ascii="Arial" w:hAnsi="Arial" w:cs="Arial"/>
          <w:sz w:val="24"/>
          <w:szCs w:val="24"/>
        </w:rPr>
        <w:t xml:space="preserve"> any nurse practitioner may be authorised to obtain and have in his or her possession and to use, sell or supply any Schedule 4 poison approved by the Minister in relation to the relevant category of nurse practitioner in the lawful practice of his or her profession as a nurse practitioner. </w:t>
      </w:r>
    </w:p>
    <w:p w14:paraId="7848B5E1" w14:textId="77777777" w:rsidR="00DB7F8C" w:rsidRDefault="00DB7F8C">
      <w:pPr>
        <w:spacing w:after="160" w:line="259" w:lineRule="auto"/>
        <w:rPr>
          <w:rFonts w:cs="Arial"/>
          <w:szCs w:val="24"/>
        </w:rPr>
      </w:pPr>
      <w:r>
        <w:rPr>
          <w:rFonts w:cs="Arial"/>
          <w:szCs w:val="24"/>
        </w:rPr>
        <w:br w:type="page"/>
      </w:r>
    </w:p>
    <w:p w14:paraId="73D26973" w14:textId="77777777" w:rsidR="007822A3" w:rsidRPr="00951137" w:rsidRDefault="007822A3" w:rsidP="00DB7F8C">
      <w:pPr>
        <w:pStyle w:val="BodyText"/>
        <w:spacing w:line="276" w:lineRule="auto"/>
        <w:rPr>
          <w:rFonts w:ascii="Arial" w:hAnsi="Arial" w:cs="Arial"/>
          <w:sz w:val="24"/>
          <w:szCs w:val="24"/>
        </w:rPr>
      </w:pPr>
      <w:r w:rsidRPr="00951137">
        <w:rPr>
          <w:rFonts w:ascii="Arial" w:hAnsi="Arial" w:cs="Arial"/>
          <w:sz w:val="24"/>
          <w:szCs w:val="24"/>
        </w:rPr>
        <w:lastRenderedPageBreak/>
        <w:t xml:space="preserve">Pursuant to section 14A of the </w:t>
      </w:r>
      <w:r w:rsidRPr="00951137">
        <w:rPr>
          <w:rFonts w:ascii="Arial" w:hAnsi="Arial" w:cs="Arial"/>
          <w:i/>
          <w:iCs/>
          <w:sz w:val="24"/>
          <w:szCs w:val="24"/>
        </w:rPr>
        <w:t>Drugs, Poisons and Controlled Substances Act 1981</w:t>
      </w:r>
      <w:r w:rsidRPr="00951137">
        <w:rPr>
          <w:rFonts w:ascii="Arial" w:hAnsi="Arial" w:cs="Arial"/>
          <w:sz w:val="24"/>
          <w:szCs w:val="24"/>
        </w:rPr>
        <w:t xml:space="preserve"> the Minister may, by notice published in the Government Gazette, approve any Schedule 1, 2, 3, 4 or 8 poison (as the case requires) for the purposes of an authorisation referred to in various sections including section 13(bb) relating to registered nurses and section 13(ba) relating to nurse practitioners. On 23 July 2020 the Minister revoked all previous authorisations and approved ‘for the purposes of authorisation under section 13(1)(ba) of the </w:t>
      </w:r>
      <w:r w:rsidRPr="00951137">
        <w:rPr>
          <w:rFonts w:ascii="Arial" w:hAnsi="Arial" w:cs="Arial"/>
          <w:i/>
          <w:iCs/>
          <w:sz w:val="24"/>
          <w:szCs w:val="24"/>
        </w:rPr>
        <w:t>Drugs, Poisons and Controlled Substances Act 1981</w:t>
      </w:r>
      <w:r w:rsidRPr="00951137">
        <w:rPr>
          <w:rFonts w:ascii="Arial" w:hAnsi="Arial" w:cs="Arial"/>
          <w:sz w:val="24"/>
          <w:szCs w:val="24"/>
        </w:rPr>
        <w:t xml:space="preserve"> the use, sale or supply of all Schedule 2, 3, 4 and 8 poisons and all classes of Schedule 2, 3, 4 and 8 poisons in relation to any Nurse Practitioner or category of Nurse Practitioner in the lawful practice of his or her profession as a Nurse Practitioner.’</w:t>
      </w:r>
      <w:r w:rsidRPr="00951137">
        <w:rPr>
          <w:rStyle w:val="FootnoteReference"/>
          <w:rFonts w:ascii="Arial" w:hAnsi="Arial" w:cs="Arial"/>
          <w:sz w:val="24"/>
          <w:szCs w:val="24"/>
        </w:rPr>
        <w:footnoteReference w:id="46"/>
      </w:r>
    </w:p>
    <w:p w14:paraId="6A2453F1" w14:textId="77777777" w:rsidR="007822A3" w:rsidRPr="00951137" w:rsidRDefault="007822A3" w:rsidP="00DB7F8C">
      <w:pPr>
        <w:pStyle w:val="Heading5"/>
        <w:rPr>
          <w:rFonts w:ascii="Arial" w:eastAsia="Times New Roman" w:hAnsi="Arial" w:cs="Arial"/>
          <w:color w:val="auto"/>
          <w:szCs w:val="24"/>
        </w:rPr>
      </w:pPr>
      <w:r w:rsidRPr="00951137">
        <w:rPr>
          <w:rFonts w:ascii="Arial" w:eastAsia="Times New Roman" w:hAnsi="Arial" w:cs="Arial"/>
          <w:color w:val="auto"/>
          <w:szCs w:val="24"/>
        </w:rPr>
        <w:t>Legality of Nurse-led MToP</w:t>
      </w:r>
    </w:p>
    <w:p w14:paraId="0EB52570" w14:textId="77777777" w:rsidR="007822A3" w:rsidRPr="00951137" w:rsidRDefault="007822A3" w:rsidP="00DB7F8C">
      <w:pPr>
        <w:pStyle w:val="BodyText"/>
        <w:spacing w:line="276" w:lineRule="auto"/>
        <w:rPr>
          <w:rFonts w:ascii="Arial" w:hAnsi="Arial" w:cs="Arial"/>
          <w:sz w:val="24"/>
          <w:szCs w:val="24"/>
        </w:rPr>
      </w:pPr>
      <w:r w:rsidRPr="00951137">
        <w:rPr>
          <w:rFonts w:ascii="Arial" w:hAnsi="Arial" w:cs="Arial"/>
          <w:sz w:val="24"/>
          <w:szCs w:val="24"/>
        </w:rPr>
        <w:t>The Explanatory Memorandum to the Abortion Law Reform Bill, relating to the Abortion Law Reform Act 2008, states that:</w:t>
      </w:r>
    </w:p>
    <w:p w14:paraId="5669E7D8" w14:textId="77777777" w:rsidR="007822A3" w:rsidRPr="00951137" w:rsidRDefault="007822A3" w:rsidP="00DB7F8C">
      <w:pPr>
        <w:spacing w:before="120"/>
        <w:ind w:left="720"/>
        <w:jc w:val="both"/>
        <w:rPr>
          <w:rFonts w:eastAsia="Times New Roman" w:cs="Arial"/>
          <w:szCs w:val="24"/>
        </w:rPr>
      </w:pPr>
      <w:r w:rsidRPr="00951137">
        <w:rPr>
          <w:rFonts w:eastAsia="Times New Roman" w:cs="Arial"/>
          <w:szCs w:val="24"/>
        </w:rPr>
        <w:t xml:space="preserve">Certain drugs, such as the so-called "morning after pill" which are intended to cause abortion in the very early stages of pregnancy are already authorised for over the counter sale by pharmacists, or supply by nurse practitioners... This provision is included to ensure that pharmacists and nurses operating lawfully within the </w:t>
      </w:r>
      <w:r w:rsidRPr="00951137">
        <w:rPr>
          <w:rFonts w:eastAsia="Times New Roman" w:cs="Arial"/>
          <w:i/>
          <w:iCs/>
          <w:szCs w:val="24"/>
        </w:rPr>
        <w:t xml:space="preserve">Drugs Poisons and Controlled Substances Act 1981 </w:t>
      </w:r>
      <w:r w:rsidRPr="00951137">
        <w:rPr>
          <w:rFonts w:eastAsia="Times New Roman" w:cs="Arial"/>
          <w:szCs w:val="24"/>
        </w:rPr>
        <w:t xml:space="preserve">are also authorised under this Act. A pharmacist or nurse who supplied or administered drugs when not authorised to do so or in a manner inconsistent with their authorisation will be liable to be found to have engaged in professional misconduct under the </w:t>
      </w:r>
      <w:r w:rsidRPr="00951137">
        <w:rPr>
          <w:rFonts w:eastAsia="Times New Roman" w:cs="Arial"/>
          <w:i/>
          <w:iCs/>
          <w:szCs w:val="24"/>
        </w:rPr>
        <w:t>Health Professions Registration Act 2005</w:t>
      </w:r>
      <w:r w:rsidRPr="00951137">
        <w:rPr>
          <w:rFonts w:eastAsia="Times New Roman" w:cs="Arial"/>
          <w:szCs w:val="24"/>
        </w:rPr>
        <w:t>.</w:t>
      </w:r>
      <w:r w:rsidRPr="00951137">
        <w:rPr>
          <w:rStyle w:val="FootnoteReference"/>
          <w:rFonts w:eastAsia="Times New Roman" w:cs="Arial"/>
          <w:szCs w:val="24"/>
        </w:rPr>
        <w:footnoteReference w:id="47"/>
      </w:r>
    </w:p>
    <w:p w14:paraId="37F01F1D" w14:textId="5361F983" w:rsidR="007822A3" w:rsidRDefault="007822A3" w:rsidP="00DB7F8C">
      <w:pPr>
        <w:pStyle w:val="BodyText"/>
        <w:spacing w:line="276" w:lineRule="auto"/>
        <w:rPr>
          <w:rFonts w:ascii="Arial" w:hAnsi="Arial" w:cs="Arial"/>
          <w:sz w:val="24"/>
          <w:szCs w:val="24"/>
        </w:rPr>
      </w:pPr>
      <w:r w:rsidRPr="00951137">
        <w:rPr>
          <w:rFonts w:ascii="Arial" w:hAnsi="Arial" w:cs="Arial"/>
          <w:sz w:val="24"/>
          <w:szCs w:val="24"/>
        </w:rPr>
        <w:t xml:space="preserve">Unlike in New South Wales and Queensland, nurses in Victoria are not limited to merely ‘assist’ with medical terminations. However, there are limitations on nurses’ authorisation to supply drugs under the </w:t>
      </w:r>
      <w:r w:rsidRPr="00951137">
        <w:rPr>
          <w:rFonts w:ascii="Arial" w:hAnsi="Arial" w:cs="Arial"/>
          <w:i/>
          <w:sz w:val="24"/>
          <w:szCs w:val="24"/>
        </w:rPr>
        <w:t>Drugs, Poisons and Controlled Substances Act 1981</w:t>
      </w:r>
      <w:r w:rsidRPr="00951137">
        <w:rPr>
          <w:rFonts w:ascii="Arial" w:hAnsi="Arial" w:cs="Arial"/>
          <w:sz w:val="24"/>
          <w:szCs w:val="24"/>
        </w:rPr>
        <w:t xml:space="preserve">. Whether a nurse practitioner or registered nurse may supply, or in the case of nurse practitioners, prescribe mifepristone and misoprostol will be determined by whether these drugs are listed on the Minister or Secretary approval </w:t>
      </w:r>
      <w:r w:rsidRPr="00951137">
        <w:rPr>
          <w:rFonts w:ascii="Arial" w:hAnsi="Arial" w:cs="Arial"/>
          <w:sz w:val="24"/>
          <w:szCs w:val="24"/>
        </w:rPr>
        <w:lastRenderedPageBreak/>
        <w:t xml:space="preserve">lists referred to by section 13 of the </w:t>
      </w:r>
      <w:r w:rsidRPr="00951137">
        <w:rPr>
          <w:rFonts w:ascii="Arial" w:hAnsi="Arial" w:cs="Arial"/>
          <w:i/>
          <w:iCs/>
          <w:sz w:val="24"/>
          <w:szCs w:val="24"/>
        </w:rPr>
        <w:t>Drugs, Poisons and Controlled Substances Act 1981</w:t>
      </w:r>
      <w:r w:rsidRPr="00951137">
        <w:rPr>
          <w:rFonts w:ascii="Arial" w:hAnsi="Arial" w:cs="Arial"/>
          <w:sz w:val="24"/>
          <w:szCs w:val="24"/>
        </w:rPr>
        <w:t>.</w:t>
      </w:r>
      <w:r w:rsidRPr="00951137">
        <w:rPr>
          <w:rStyle w:val="FootnoteReference"/>
          <w:rFonts w:ascii="Arial" w:eastAsia="Times New Roman" w:hAnsi="Arial" w:cs="Arial"/>
          <w:sz w:val="24"/>
          <w:szCs w:val="24"/>
        </w:rPr>
        <w:footnoteReference w:id="48"/>
      </w:r>
      <w:r w:rsidRPr="00951137">
        <w:rPr>
          <w:rFonts w:ascii="Arial" w:hAnsi="Arial" w:cs="Arial"/>
          <w:sz w:val="24"/>
          <w:szCs w:val="24"/>
        </w:rPr>
        <w:t xml:space="preserve"> </w:t>
      </w:r>
    </w:p>
    <w:p w14:paraId="70ADEE07" w14:textId="27D20AED" w:rsidR="00A61D9C" w:rsidRDefault="00A61D9C" w:rsidP="00DB7F8C">
      <w:pPr>
        <w:pStyle w:val="BodyText"/>
        <w:spacing w:line="276" w:lineRule="auto"/>
        <w:rPr>
          <w:rFonts w:ascii="Arial" w:hAnsi="Arial" w:cs="Arial"/>
          <w:sz w:val="24"/>
          <w:szCs w:val="24"/>
        </w:rPr>
      </w:pPr>
      <w:r>
        <w:rPr>
          <w:rFonts w:ascii="Arial" w:hAnsi="Arial" w:cs="Arial"/>
          <w:sz w:val="24"/>
          <w:szCs w:val="24"/>
        </w:rPr>
        <w:t>Opportunities for reform</w:t>
      </w:r>
    </w:p>
    <w:p w14:paraId="6F86FC89" w14:textId="7131477F" w:rsidR="00066090" w:rsidRPr="00066090" w:rsidRDefault="00A61D9C" w:rsidP="00A61D9C">
      <w:pPr>
        <w:pStyle w:val="BodyText"/>
        <w:spacing w:line="276" w:lineRule="auto"/>
        <w:rPr>
          <w:rFonts w:ascii="Arial" w:hAnsi="Arial" w:cs="Arial"/>
          <w:sz w:val="24"/>
          <w:szCs w:val="24"/>
        </w:rPr>
      </w:pPr>
      <w:r w:rsidRPr="00720356">
        <w:rPr>
          <w:rFonts w:ascii="Arial" w:hAnsi="Arial" w:cs="Arial"/>
          <w:sz w:val="24"/>
          <w:szCs w:val="24"/>
        </w:rPr>
        <w:t>Fiona Patten MP</w:t>
      </w:r>
      <w:r w:rsidR="00846F3B">
        <w:rPr>
          <w:rFonts w:ascii="Arial" w:hAnsi="Arial" w:cs="Arial"/>
          <w:sz w:val="24"/>
          <w:szCs w:val="24"/>
        </w:rPr>
        <w:t xml:space="preserve"> made an adjournment </w:t>
      </w:r>
      <w:r w:rsidR="00031106">
        <w:rPr>
          <w:rFonts w:ascii="Arial" w:hAnsi="Arial" w:cs="Arial"/>
          <w:sz w:val="24"/>
          <w:szCs w:val="24"/>
        </w:rPr>
        <w:t xml:space="preserve">in April 2021 </w:t>
      </w:r>
      <w:r w:rsidR="00846F3B">
        <w:rPr>
          <w:rFonts w:ascii="Arial" w:hAnsi="Arial" w:cs="Arial"/>
          <w:sz w:val="24"/>
          <w:szCs w:val="24"/>
        </w:rPr>
        <w:t>advocating the Victorian Parliament</w:t>
      </w:r>
      <w:r w:rsidRPr="00720356">
        <w:rPr>
          <w:rFonts w:ascii="Arial" w:hAnsi="Arial" w:cs="Arial"/>
          <w:sz w:val="24"/>
          <w:szCs w:val="24"/>
        </w:rPr>
        <w:t xml:space="preserve"> to amend section 13 of the </w:t>
      </w:r>
      <w:r w:rsidRPr="00720356">
        <w:rPr>
          <w:rFonts w:ascii="Arial" w:hAnsi="Arial" w:cs="Arial"/>
          <w:i/>
          <w:iCs/>
          <w:sz w:val="24"/>
          <w:szCs w:val="24"/>
        </w:rPr>
        <w:t>Drugs, Poisons and Controlled Substances Act 1981</w:t>
      </w:r>
      <w:r w:rsidRPr="00720356">
        <w:rPr>
          <w:rFonts w:ascii="Arial" w:hAnsi="Arial" w:cs="Arial"/>
          <w:sz w:val="24"/>
          <w:szCs w:val="24"/>
        </w:rPr>
        <w:t>.</w:t>
      </w:r>
      <w:r w:rsidRPr="00066090">
        <w:rPr>
          <w:rStyle w:val="FootnoteReference"/>
          <w:rFonts w:ascii="Arial" w:eastAsia="Times New Roman" w:hAnsi="Arial" w:cs="Arial"/>
          <w:sz w:val="24"/>
          <w:szCs w:val="24"/>
        </w:rPr>
        <w:footnoteReference w:id="49"/>
      </w:r>
      <w:r w:rsidRPr="00066090">
        <w:rPr>
          <w:rFonts w:ascii="Arial" w:hAnsi="Arial" w:cs="Arial"/>
          <w:sz w:val="24"/>
          <w:szCs w:val="24"/>
        </w:rPr>
        <w:t xml:space="preserve"> </w:t>
      </w:r>
      <w:r w:rsidR="00846F3B">
        <w:rPr>
          <w:rFonts w:ascii="Arial" w:eastAsia="Arial" w:hAnsi="Arial" w:cs="Arial"/>
          <w:bCs/>
          <w:sz w:val="24"/>
          <w:szCs w:val="24"/>
        </w:rPr>
        <w:t>It is unclear if this will progress with the current government yet to make any public announcements</w:t>
      </w:r>
      <w:r w:rsidR="002E5248">
        <w:rPr>
          <w:rFonts w:ascii="Arial" w:eastAsia="Arial" w:hAnsi="Arial" w:cs="Arial"/>
          <w:bCs/>
          <w:sz w:val="24"/>
          <w:szCs w:val="24"/>
        </w:rPr>
        <w:t xml:space="preserve"> about nurse-led abortion care.</w:t>
      </w:r>
    </w:p>
    <w:p w14:paraId="11E6669E" w14:textId="1FF43E28" w:rsidR="007822A3" w:rsidRPr="00951137" w:rsidRDefault="007822A3" w:rsidP="00DB7F8C">
      <w:pPr>
        <w:pStyle w:val="Heading4"/>
        <w:rPr>
          <w:rFonts w:ascii="Arial" w:hAnsi="Arial" w:cs="Arial"/>
          <w:color w:val="auto"/>
          <w:szCs w:val="24"/>
        </w:rPr>
      </w:pPr>
      <w:r w:rsidRPr="00951137">
        <w:rPr>
          <w:rFonts w:ascii="Arial" w:hAnsi="Arial" w:cs="Arial"/>
          <w:color w:val="auto"/>
          <w:szCs w:val="24"/>
        </w:rPr>
        <w:t>5.3.1.3 Conclusion</w:t>
      </w:r>
    </w:p>
    <w:p w14:paraId="49A51A3B" w14:textId="77777777" w:rsidR="00A61D9C" w:rsidRDefault="007822A3" w:rsidP="00A61D9C">
      <w:pPr>
        <w:pStyle w:val="BodyText"/>
        <w:spacing w:line="276" w:lineRule="auto"/>
        <w:rPr>
          <w:rFonts w:ascii="Arial" w:hAnsi="Arial" w:cs="Arial"/>
          <w:sz w:val="24"/>
          <w:szCs w:val="24"/>
        </w:rPr>
      </w:pPr>
      <w:r w:rsidRPr="00951137">
        <w:rPr>
          <w:rFonts w:ascii="Arial" w:hAnsi="Arial" w:cs="Arial"/>
          <w:sz w:val="24"/>
          <w:szCs w:val="24"/>
        </w:rPr>
        <w:t>Victoria may be an appropriate location for a nurse-led MToP. There has already been a significant amount of research conducted in relation to nurse-led MToP service delivery in Victoria.</w:t>
      </w:r>
      <w:r w:rsidRPr="00951137">
        <w:rPr>
          <w:rStyle w:val="FootnoteReference"/>
          <w:rFonts w:ascii="Arial" w:eastAsia="Times New Roman" w:hAnsi="Arial" w:cs="Arial"/>
          <w:sz w:val="24"/>
          <w:szCs w:val="24"/>
        </w:rPr>
        <w:footnoteReference w:id="50"/>
      </w:r>
      <w:r w:rsidRPr="00951137">
        <w:rPr>
          <w:rFonts w:ascii="Arial" w:hAnsi="Arial" w:cs="Arial"/>
          <w:sz w:val="24"/>
          <w:szCs w:val="24"/>
        </w:rPr>
        <w:t xml:space="preserve"> However, the regulations around prescription and supply of scheduled drugs by nurse practitioners and registered nurses and how they are applied in Victoria is very complex and requires further detailed research to determine in what circumstance and what categories of nurses, if any, are authorised to prescribe/supply the drugs necessary for MToP.</w:t>
      </w:r>
      <w:r w:rsidR="00A61D9C">
        <w:rPr>
          <w:rFonts w:ascii="Arial" w:hAnsi="Arial" w:cs="Arial"/>
          <w:sz w:val="24"/>
          <w:szCs w:val="24"/>
        </w:rPr>
        <w:t xml:space="preserve"> </w:t>
      </w:r>
    </w:p>
    <w:p w14:paraId="15453EB4" w14:textId="77777777" w:rsidR="003634FE" w:rsidRPr="00951137" w:rsidRDefault="003634FE" w:rsidP="00791B64">
      <w:pPr>
        <w:pStyle w:val="BodyText"/>
        <w:spacing w:line="276" w:lineRule="auto"/>
      </w:pPr>
    </w:p>
    <w:p w14:paraId="1C834839" w14:textId="05C45928" w:rsidR="003634FE" w:rsidRPr="00951137" w:rsidRDefault="003634FE" w:rsidP="003634FE">
      <w:pPr>
        <w:pStyle w:val="Heading3"/>
        <w:rPr>
          <w:rFonts w:ascii="Arial" w:hAnsi="Arial" w:cs="Arial"/>
          <w:b/>
          <w:color w:val="auto"/>
        </w:rPr>
      </w:pPr>
      <w:r w:rsidRPr="00951137">
        <w:rPr>
          <w:rFonts w:ascii="Arial" w:hAnsi="Arial" w:cs="Arial"/>
          <w:b/>
          <w:color w:val="auto"/>
        </w:rPr>
        <w:t>5</w:t>
      </w:r>
      <w:r>
        <w:rPr>
          <w:rFonts w:ascii="Arial" w:hAnsi="Arial" w:cs="Arial"/>
          <w:b/>
          <w:color w:val="auto"/>
        </w:rPr>
        <w:t>.3</w:t>
      </w:r>
      <w:r w:rsidRPr="00951137">
        <w:rPr>
          <w:rFonts w:ascii="Arial" w:hAnsi="Arial" w:cs="Arial"/>
          <w:b/>
          <w:color w:val="auto"/>
        </w:rPr>
        <w:t>.</w:t>
      </w:r>
      <w:r w:rsidR="003D6048">
        <w:rPr>
          <w:rFonts w:ascii="Arial" w:hAnsi="Arial" w:cs="Arial"/>
          <w:b/>
          <w:color w:val="auto"/>
        </w:rPr>
        <w:t>2</w:t>
      </w:r>
      <w:r w:rsidRPr="00951137">
        <w:rPr>
          <w:rFonts w:ascii="Arial" w:hAnsi="Arial" w:cs="Arial"/>
          <w:b/>
          <w:color w:val="auto"/>
        </w:rPr>
        <w:t xml:space="preserve"> South Australia</w:t>
      </w:r>
    </w:p>
    <w:p w14:paraId="73767B76" w14:textId="188DDC8B" w:rsidR="003634FE" w:rsidRPr="00951137" w:rsidRDefault="003634FE" w:rsidP="003634FE">
      <w:pPr>
        <w:pStyle w:val="Heading4"/>
        <w:rPr>
          <w:rFonts w:ascii="Arial" w:eastAsia="Arial" w:hAnsi="Arial" w:cs="Arial"/>
          <w:color w:val="auto"/>
          <w:szCs w:val="24"/>
        </w:rPr>
      </w:pPr>
      <w:r w:rsidRPr="00951137">
        <w:rPr>
          <w:rFonts w:ascii="Arial" w:eastAsia="Arial" w:hAnsi="Arial" w:cs="Arial"/>
          <w:color w:val="auto"/>
          <w:szCs w:val="24"/>
        </w:rPr>
        <w:t>5.</w:t>
      </w:r>
      <w:r w:rsidR="003D6048">
        <w:rPr>
          <w:rFonts w:ascii="Arial" w:eastAsia="Arial" w:hAnsi="Arial" w:cs="Arial"/>
          <w:color w:val="auto"/>
          <w:szCs w:val="24"/>
        </w:rPr>
        <w:t>3.2</w:t>
      </w:r>
      <w:r w:rsidRPr="00951137">
        <w:rPr>
          <w:rFonts w:ascii="Arial" w:eastAsia="Arial" w:hAnsi="Arial" w:cs="Arial"/>
          <w:color w:val="auto"/>
          <w:szCs w:val="24"/>
        </w:rPr>
        <w:t xml:space="preserve">.1 Key </w:t>
      </w:r>
      <w:r>
        <w:rPr>
          <w:rFonts w:ascii="Arial" w:eastAsia="Arial" w:hAnsi="Arial" w:cs="Arial"/>
          <w:color w:val="auto"/>
          <w:szCs w:val="24"/>
        </w:rPr>
        <w:t>p</w:t>
      </w:r>
      <w:r w:rsidRPr="00951137">
        <w:rPr>
          <w:rFonts w:ascii="Arial" w:eastAsia="Arial" w:hAnsi="Arial" w:cs="Arial"/>
          <w:color w:val="auto"/>
          <w:szCs w:val="24"/>
        </w:rPr>
        <w:t>rovisions</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9016"/>
      </w:tblGrid>
      <w:tr w:rsidR="003634FE" w:rsidRPr="00951137" w14:paraId="3BF54F0A" w14:textId="77777777" w:rsidTr="0CB4B56F">
        <w:tc>
          <w:tcPr>
            <w:tcW w:w="9634" w:type="dxa"/>
          </w:tcPr>
          <w:p w14:paraId="236B4605" w14:textId="3BC927B8" w:rsidR="003634FE" w:rsidRPr="00951137" w:rsidRDefault="004E1913" w:rsidP="003634FE">
            <w:pPr>
              <w:spacing w:before="120"/>
              <w:ind w:left="144" w:right="144"/>
              <w:rPr>
                <w:rFonts w:cs="Arial"/>
                <w:b/>
                <w:bCs/>
                <w:szCs w:val="24"/>
              </w:rPr>
            </w:pPr>
            <w:r>
              <w:rPr>
                <w:rFonts w:cs="Arial"/>
                <w:b/>
                <w:bCs/>
                <w:i/>
                <w:iCs/>
                <w:szCs w:val="24"/>
              </w:rPr>
              <w:t>Termination of Pregnancy Act 2021 (SA)</w:t>
            </w:r>
          </w:p>
          <w:p w14:paraId="79B8A741" w14:textId="2FB1F6A9" w:rsidR="003634FE" w:rsidRPr="004E1913" w:rsidRDefault="199F0AC8" w:rsidP="0CB4B56F">
            <w:pPr>
              <w:spacing w:before="120"/>
              <w:ind w:left="144" w:right="144"/>
              <w:rPr>
                <w:rFonts w:eastAsia="Times New Roman" w:cs="Arial"/>
              </w:rPr>
            </w:pPr>
            <w:r w:rsidRPr="0CB4B56F">
              <w:rPr>
                <w:rStyle w:val="markedcontent"/>
              </w:rPr>
              <w:t xml:space="preserve">Part 2—Termination of pregnancies </w:t>
            </w:r>
            <w:r w:rsidR="004E1913">
              <w:br/>
            </w:r>
            <w:r w:rsidRPr="0CB4B56F">
              <w:rPr>
                <w:rStyle w:val="markedcontent"/>
              </w:rPr>
              <w:t xml:space="preserve">Division 1—Lawful termination of pregnancies </w:t>
            </w:r>
            <w:r w:rsidR="004E1913">
              <w:br/>
            </w:r>
            <w:r w:rsidRPr="0CB4B56F">
              <w:rPr>
                <w:rStyle w:val="markedcontent"/>
              </w:rPr>
              <w:t xml:space="preserve">5—Terminations may be lawfully performed in South Australia </w:t>
            </w:r>
            <w:r w:rsidR="004E1913">
              <w:br/>
            </w:r>
            <w:r w:rsidRPr="0CB4B56F">
              <w:rPr>
                <w:rStyle w:val="markedcontent"/>
              </w:rPr>
              <w:t xml:space="preserve">(1) A termination may be performed on a person if— </w:t>
            </w:r>
            <w:r w:rsidR="004E1913">
              <w:br/>
            </w:r>
            <w:r w:rsidRPr="0CB4B56F">
              <w:rPr>
                <w:rStyle w:val="markedcontent"/>
              </w:rPr>
              <w:t xml:space="preserve">(a) in the case of a termination performed by a medical practitioner acting in the </w:t>
            </w:r>
            <w:r w:rsidR="004E1913">
              <w:br/>
            </w:r>
            <w:r w:rsidRPr="0CB4B56F">
              <w:rPr>
                <w:rStyle w:val="markedcontent"/>
              </w:rPr>
              <w:t xml:space="preserve">ordinary course of the practitioner's profession—the termination is performed </w:t>
            </w:r>
            <w:r w:rsidR="004E1913">
              <w:br/>
            </w:r>
            <w:r w:rsidRPr="0CB4B56F">
              <w:rPr>
                <w:rStyle w:val="markedcontent"/>
              </w:rPr>
              <w:t xml:space="preserve">on a person who is not more than 22 weeks and 6 days pregnant; or </w:t>
            </w:r>
            <w:r w:rsidR="004E1913">
              <w:br/>
            </w:r>
            <w:r w:rsidRPr="0CB4B56F">
              <w:rPr>
                <w:rStyle w:val="markedcontent"/>
              </w:rPr>
              <w:lastRenderedPageBreak/>
              <w:t xml:space="preserve">(b) in the case of a termination performed by any other </w:t>
            </w:r>
            <w:r w:rsidRPr="0CB4B56F">
              <w:rPr>
                <w:rStyle w:val="markedcontent"/>
                <w:b/>
                <w:bCs/>
              </w:rPr>
              <w:t xml:space="preserve">registered health </w:t>
            </w:r>
            <w:r w:rsidR="004E1913">
              <w:br/>
            </w:r>
            <w:r w:rsidRPr="0CB4B56F">
              <w:rPr>
                <w:rStyle w:val="markedcontent"/>
                <w:b/>
                <w:bCs/>
              </w:rPr>
              <w:t>practitioner</w:t>
            </w:r>
            <w:r w:rsidRPr="0CB4B56F">
              <w:rPr>
                <w:rStyle w:val="markedcontent"/>
              </w:rPr>
              <w:t xml:space="preserve"> acting in the ordinary course of the practitioner's profession— </w:t>
            </w:r>
            <w:r w:rsidR="004E1913">
              <w:br/>
            </w:r>
            <w:r w:rsidRPr="0CB4B56F">
              <w:rPr>
                <w:rStyle w:val="markedcontent"/>
              </w:rPr>
              <w:t xml:space="preserve">(i) the termination is performed by administering a prescription drug or </w:t>
            </w:r>
            <w:r w:rsidR="004E1913">
              <w:br/>
            </w:r>
            <w:r w:rsidRPr="0CB4B56F">
              <w:rPr>
                <w:rStyle w:val="markedcontent"/>
              </w:rPr>
              <w:t xml:space="preserve">by prescribing a drug; and </w:t>
            </w:r>
            <w:r w:rsidR="004E1913">
              <w:br/>
            </w:r>
            <w:r w:rsidRPr="0CB4B56F">
              <w:rPr>
                <w:rStyle w:val="markedcontent"/>
              </w:rPr>
              <w:t xml:space="preserve">(ii) the </w:t>
            </w:r>
            <w:r w:rsidRPr="0CB4B56F">
              <w:rPr>
                <w:rStyle w:val="markedcontent"/>
                <w:b/>
                <w:bCs/>
              </w:rPr>
              <w:t>registered health practitioner</w:t>
            </w:r>
            <w:r w:rsidRPr="0CB4B56F">
              <w:rPr>
                <w:rStyle w:val="markedcontent"/>
              </w:rPr>
              <w:t xml:space="preserve"> is authorised to prescribe the drug </w:t>
            </w:r>
            <w:r w:rsidR="004E1913">
              <w:br/>
            </w:r>
            <w:r w:rsidRPr="0CB4B56F">
              <w:rPr>
                <w:rStyle w:val="markedcontent"/>
              </w:rPr>
              <w:t xml:space="preserve">under section 18 of the Controlled Substances Act 1984. </w:t>
            </w:r>
            <w:r w:rsidR="004E1913">
              <w:br/>
            </w:r>
            <w:r w:rsidRPr="0CB4B56F">
              <w:rPr>
                <w:rStyle w:val="markedcontent"/>
              </w:rPr>
              <w:t xml:space="preserve">(2) A medical practitioner may perform a termination on a person who is more than 22 weeks and 6 days pregnant if— </w:t>
            </w:r>
            <w:r w:rsidR="004E1913">
              <w:br/>
            </w:r>
            <w:r w:rsidRPr="0CB4B56F">
              <w:rPr>
                <w:rStyle w:val="markedcontent"/>
              </w:rPr>
              <w:t xml:space="preserve">(a) the medical practitioner is acting in the ordinary course of the practitioner's </w:t>
            </w:r>
            <w:r w:rsidR="004E1913">
              <w:br/>
            </w:r>
            <w:r w:rsidRPr="0CB4B56F">
              <w:rPr>
                <w:rStyle w:val="markedcontent"/>
              </w:rPr>
              <w:t xml:space="preserve">profession; and </w:t>
            </w:r>
            <w:r w:rsidR="004E1913">
              <w:br/>
            </w:r>
            <w:r w:rsidRPr="0CB4B56F">
              <w:rPr>
                <w:rStyle w:val="markedcontent"/>
              </w:rPr>
              <w:t>(b) the termination is performed in accordance with section 6.</w:t>
            </w:r>
          </w:p>
        </w:tc>
      </w:tr>
    </w:tbl>
    <w:p w14:paraId="4CE61829" w14:textId="77777777" w:rsidR="003634FE" w:rsidRPr="00951137" w:rsidRDefault="003634FE" w:rsidP="003634FE">
      <w:pPr>
        <w:pStyle w:val="Heading4"/>
        <w:rPr>
          <w:rFonts w:ascii="Arial" w:hAnsi="Arial" w:cs="Arial"/>
          <w:color w:val="auto"/>
          <w:szCs w:val="24"/>
        </w:rPr>
      </w:pPr>
    </w:p>
    <w:p w14:paraId="3239BB75" w14:textId="56547F6A" w:rsidR="003634FE" w:rsidRPr="00951137" w:rsidRDefault="003D6048" w:rsidP="003634FE">
      <w:pPr>
        <w:pStyle w:val="Heading4"/>
        <w:rPr>
          <w:rFonts w:ascii="Arial" w:hAnsi="Arial" w:cs="Arial"/>
          <w:color w:val="auto"/>
          <w:szCs w:val="24"/>
        </w:rPr>
      </w:pPr>
      <w:r>
        <w:rPr>
          <w:rFonts w:ascii="Arial" w:hAnsi="Arial" w:cs="Arial"/>
          <w:color w:val="auto"/>
          <w:szCs w:val="24"/>
        </w:rPr>
        <w:t>5.3.2</w:t>
      </w:r>
      <w:r w:rsidR="003634FE" w:rsidRPr="00951137">
        <w:rPr>
          <w:rFonts w:ascii="Arial" w:hAnsi="Arial" w:cs="Arial"/>
          <w:color w:val="auto"/>
          <w:szCs w:val="24"/>
        </w:rPr>
        <w:t>.2 Discussion</w:t>
      </w:r>
    </w:p>
    <w:p w14:paraId="6BD933D2" w14:textId="77777777" w:rsidR="003634FE" w:rsidRPr="00951137" w:rsidRDefault="003634FE" w:rsidP="003634FE">
      <w:pPr>
        <w:pStyle w:val="Heading5"/>
        <w:rPr>
          <w:rFonts w:ascii="Arial" w:hAnsi="Arial" w:cs="Arial"/>
          <w:color w:val="auto"/>
          <w:szCs w:val="24"/>
        </w:rPr>
      </w:pPr>
      <w:r w:rsidRPr="00951137">
        <w:rPr>
          <w:rFonts w:ascii="Arial" w:hAnsi="Arial" w:cs="Arial"/>
          <w:color w:val="auto"/>
          <w:szCs w:val="24"/>
        </w:rPr>
        <w:t xml:space="preserve">Summary of </w:t>
      </w:r>
      <w:r>
        <w:rPr>
          <w:rFonts w:ascii="Arial" w:hAnsi="Arial" w:cs="Arial"/>
          <w:color w:val="auto"/>
          <w:szCs w:val="24"/>
        </w:rPr>
        <w:t>l</w:t>
      </w:r>
      <w:r w:rsidRPr="00951137">
        <w:rPr>
          <w:rFonts w:ascii="Arial" w:hAnsi="Arial" w:cs="Arial"/>
          <w:color w:val="auto"/>
          <w:szCs w:val="24"/>
        </w:rPr>
        <w:t>egislation</w:t>
      </w:r>
    </w:p>
    <w:p w14:paraId="06A5E199" w14:textId="6F8506DC" w:rsidR="003634FE" w:rsidRPr="00685E43" w:rsidRDefault="003634FE" w:rsidP="003634FE">
      <w:pPr>
        <w:pStyle w:val="BodyText"/>
        <w:spacing w:line="276" w:lineRule="auto"/>
        <w:rPr>
          <w:rFonts w:ascii="Arial" w:hAnsi="Arial" w:cs="Arial"/>
          <w:sz w:val="24"/>
          <w:szCs w:val="24"/>
        </w:rPr>
      </w:pPr>
      <w:r w:rsidRPr="00685E43">
        <w:rPr>
          <w:rFonts w:ascii="Arial" w:hAnsi="Arial" w:cs="Arial"/>
          <w:sz w:val="24"/>
          <w:szCs w:val="24"/>
        </w:rPr>
        <w:t xml:space="preserve">Under the </w:t>
      </w:r>
      <w:r w:rsidR="004E1913" w:rsidRPr="00685E43">
        <w:rPr>
          <w:rFonts w:ascii="Arial" w:hAnsi="Arial" w:cs="Arial"/>
          <w:i/>
          <w:sz w:val="24"/>
          <w:szCs w:val="24"/>
        </w:rPr>
        <w:t>Termination of Pregnancy Act 2021</w:t>
      </w:r>
      <w:r w:rsidRPr="00685E43">
        <w:rPr>
          <w:rFonts w:ascii="Arial" w:hAnsi="Arial" w:cs="Arial"/>
          <w:sz w:val="24"/>
          <w:szCs w:val="24"/>
        </w:rPr>
        <w:t xml:space="preserve"> (SA) (‘the Act’), </w:t>
      </w:r>
      <w:r w:rsidR="00685E43" w:rsidRPr="00685E43">
        <w:rPr>
          <w:rFonts w:ascii="Arial" w:hAnsi="Arial" w:cs="Arial"/>
          <w:sz w:val="24"/>
          <w:szCs w:val="24"/>
        </w:rPr>
        <w:t>it is not an offence for a</w:t>
      </w:r>
      <w:r w:rsidR="00685E43" w:rsidRPr="002D34A1">
        <w:rPr>
          <w:rFonts w:ascii="Arial" w:hAnsi="Arial" w:cs="Arial"/>
          <w:sz w:val="24"/>
          <w:szCs w:val="24"/>
        </w:rPr>
        <w:t>n abortion drug to be administered or prescribed</w:t>
      </w:r>
      <w:r w:rsidRPr="002D34A1">
        <w:rPr>
          <w:rFonts w:ascii="Arial" w:hAnsi="Arial" w:cs="Arial"/>
          <w:sz w:val="24"/>
          <w:szCs w:val="24"/>
        </w:rPr>
        <w:t xml:space="preserve"> ‘by a </w:t>
      </w:r>
      <w:r w:rsidR="00685E43" w:rsidRPr="007533C0">
        <w:rPr>
          <w:rFonts w:ascii="Arial" w:hAnsi="Arial" w:cs="Arial"/>
          <w:sz w:val="24"/>
          <w:szCs w:val="24"/>
        </w:rPr>
        <w:t>registered health practitioner</w:t>
      </w:r>
      <w:r w:rsidRPr="00A61D9C">
        <w:rPr>
          <w:rFonts w:ascii="Arial" w:hAnsi="Arial" w:cs="Arial"/>
          <w:sz w:val="24"/>
          <w:szCs w:val="24"/>
        </w:rPr>
        <w:t>’, provided particular requirements are met.</w:t>
      </w:r>
      <w:r w:rsidRPr="00685E43">
        <w:rPr>
          <w:rStyle w:val="FootnoteReference"/>
          <w:rFonts w:ascii="Arial" w:hAnsi="Arial" w:cs="Arial"/>
          <w:sz w:val="24"/>
          <w:szCs w:val="24"/>
        </w:rPr>
        <w:footnoteReference w:id="51"/>
      </w:r>
    </w:p>
    <w:p w14:paraId="24CC6A0C" w14:textId="02A9CADE" w:rsidR="003634FE" w:rsidRPr="00685E43" w:rsidRDefault="003151F9" w:rsidP="003634FE">
      <w:pPr>
        <w:pStyle w:val="Heading5"/>
        <w:rPr>
          <w:rFonts w:ascii="Arial" w:hAnsi="Arial" w:cs="Arial"/>
          <w:color w:val="auto"/>
          <w:szCs w:val="24"/>
        </w:rPr>
      </w:pPr>
      <w:r>
        <w:rPr>
          <w:rFonts w:ascii="Arial" w:hAnsi="Arial" w:cs="Arial"/>
          <w:color w:val="auto"/>
          <w:szCs w:val="24"/>
        </w:rPr>
        <w:t>‘</w:t>
      </w:r>
      <w:r w:rsidR="00685E43" w:rsidRPr="00685E43">
        <w:rPr>
          <w:rFonts w:ascii="Arial" w:hAnsi="Arial" w:cs="Arial"/>
          <w:color w:val="auto"/>
          <w:szCs w:val="24"/>
        </w:rPr>
        <w:t>Registered health practitioner</w:t>
      </w:r>
      <w:r>
        <w:rPr>
          <w:rFonts w:ascii="Arial" w:hAnsi="Arial" w:cs="Arial"/>
          <w:color w:val="auto"/>
          <w:szCs w:val="24"/>
        </w:rPr>
        <w:t>’</w:t>
      </w:r>
    </w:p>
    <w:p w14:paraId="7FEEA827" w14:textId="7E7ACE56" w:rsidR="003634FE" w:rsidRPr="00685E43" w:rsidRDefault="003634FE" w:rsidP="003634FE">
      <w:pPr>
        <w:pStyle w:val="BodyText"/>
        <w:spacing w:line="276" w:lineRule="auto"/>
        <w:rPr>
          <w:rFonts w:ascii="Arial" w:hAnsi="Arial" w:cs="Arial"/>
          <w:sz w:val="24"/>
          <w:szCs w:val="24"/>
        </w:rPr>
      </w:pPr>
      <w:r w:rsidRPr="00685E43">
        <w:rPr>
          <w:rFonts w:ascii="Arial" w:hAnsi="Arial" w:cs="Arial"/>
          <w:sz w:val="24"/>
          <w:szCs w:val="24"/>
        </w:rPr>
        <w:t>The definition of ‘</w:t>
      </w:r>
      <w:r w:rsidR="00685E43" w:rsidRPr="00685E43">
        <w:rPr>
          <w:rFonts w:ascii="Arial" w:hAnsi="Arial" w:cs="Arial"/>
          <w:sz w:val="24"/>
          <w:szCs w:val="24"/>
        </w:rPr>
        <w:t>registered health practitioner’, under s3</w:t>
      </w:r>
      <w:r w:rsidRPr="00685E43">
        <w:rPr>
          <w:rFonts w:ascii="Arial" w:hAnsi="Arial" w:cs="Arial"/>
          <w:sz w:val="24"/>
          <w:szCs w:val="24"/>
        </w:rPr>
        <w:t xml:space="preserve"> </w:t>
      </w:r>
      <w:r w:rsidRPr="00685E43">
        <w:rPr>
          <w:rFonts w:ascii="Arial" w:hAnsi="Arial" w:cs="Arial"/>
          <w:iCs/>
          <w:sz w:val="24"/>
          <w:szCs w:val="24"/>
        </w:rPr>
        <w:t>of the Act</w:t>
      </w:r>
      <w:r w:rsidRPr="00685E43">
        <w:rPr>
          <w:rFonts w:ascii="Arial" w:hAnsi="Arial" w:cs="Arial"/>
          <w:sz w:val="24"/>
          <w:szCs w:val="24"/>
        </w:rPr>
        <w:t xml:space="preserve">, </w:t>
      </w:r>
      <w:r w:rsidR="00685E43" w:rsidRPr="00685E43">
        <w:rPr>
          <w:rFonts w:ascii="Arial" w:hAnsi="Arial" w:cs="Arial"/>
          <w:sz w:val="24"/>
          <w:szCs w:val="24"/>
        </w:rPr>
        <w:t>is ‘a medical pr</w:t>
      </w:r>
      <w:r w:rsidR="003151F9">
        <w:rPr>
          <w:rFonts w:ascii="Arial" w:hAnsi="Arial" w:cs="Arial"/>
          <w:sz w:val="24"/>
          <w:szCs w:val="24"/>
        </w:rPr>
        <w:t>actitioner</w:t>
      </w:r>
      <w:r w:rsidR="00685E43" w:rsidRPr="00685E43">
        <w:rPr>
          <w:rFonts w:ascii="Arial" w:hAnsi="Arial" w:cs="Arial"/>
          <w:sz w:val="24"/>
          <w:szCs w:val="24"/>
        </w:rPr>
        <w:t xml:space="preserve"> or </w:t>
      </w:r>
      <w:r w:rsidR="00685E43" w:rsidRPr="00791B64">
        <w:rPr>
          <w:rStyle w:val="markedcontent"/>
          <w:rFonts w:ascii="Arial" w:hAnsi="Arial" w:cs="Arial"/>
          <w:sz w:val="24"/>
          <w:szCs w:val="24"/>
        </w:rPr>
        <w:t xml:space="preserve">any other person registered under the </w:t>
      </w:r>
      <w:r w:rsidR="00685E43" w:rsidRPr="00791B64">
        <w:rPr>
          <w:rStyle w:val="markedcontent"/>
          <w:rFonts w:ascii="Arial" w:hAnsi="Arial" w:cs="Arial"/>
          <w:i/>
          <w:sz w:val="24"/>
          <w:szCs w:val="24"/>
        </w:rPr>
        <w:t xml:space="preserve">Health Practitioner Regulation National Law </w:t>
      </w:r>
      <w:r w:rsidR="00685E43" w:rsidRPr="00791B64">
        <w:rPr>
          <w:rStyle w:val="markedcontent"/>
          <w:rFonts w:ascii="Arial" w:hAnsi="Arial" w:cs="Arial"/>
          <w:sz w:val="24"/>
          <w:szCs w:val="24"/>
        </w:rPr>
        <w:t>to practise in a health profession, other than as a student’</w:t>
      </w:r>
      <w:r w:rsidRPr="00685E43">
        <w:rPr>
          <w:rFonts w:ascii="Arial" w:hAnsi="Arial" w:cs="Arial"/>
          <w:sz w:val="24"/>
          <w:szCs w:val="24"/>
        </w:rPr>
        <w:t>. According to the</w:t>
      </w:r>
      <w:r w:rsidRPr="00685E43">
        <w:rPr>
          <w:rFonts w:ascii="Arial" w:eastAsia="Arial" w:hAnsi="Arial" w:cs="Arial"/>
          <w:sz w:val="24"/>
          <w:szCs w:val="24"/>
        </w:rPr>
        <w:t xml:space="preserve"> </w:t>
      </w:r>
      <w:r w:rsidRPr="00685E43">
        <w:rPr>
          <w:rFonts w:ascii="Arial" w:eastAsia="Arial" w:hAnsi="Arial" w:cs="Arial"/>
          <w:i/>
          <w:iCs/>
          <w:sz w:val="24"/>
          <w:szCs w:val="24"/>
        </w:rPr>
        <w:t>Health Practitioner Regulation National Law (South Australia) Act 2010</w:t>
      </w:r>
      <w:r w:rsidRPr="00685E43">
        <w:rPr>
          <w:rFonts w:ascii="Arial" w:eastAsia="Arial" w:hAnsi="Arial" w:cs="Arial"/>
          <w:sz w:val="24"/>
          <w:szCs w:val="24"/>
        </w:rPr>
        <w:t xml:space="preserve"> (SA), </w:t>
      </w:r>
      <w:r w:rsidR="00685E43">
        <w:rPr>
          <w:rFonts w:ascii="Arial" w:eastAsia="Arial" w:hAnsi="Arial" w:cs="Arial"/>
          <w:sz w:val="24"/>
          <w:szCs w:val="24"/>
        </w:rPr>
        <w:t xml:space="preserve">nurses and midwives are both </w:t>
      </w:r>
      <w:r w:rsidR="007533C0">
        <w:rPr>
          <w:rFonts w:ascii="Arial" w:eastAsia="Arial" w:hAnsi="Arial" w:cs="Arial"/>
          <w:sz w:val="24"/>
          <w:szCs w:val="24"/>
        </w:rPr>
        <w:t>considered ‘registered health practitioners’</w:t>
      </w:r>
      <w:r w:rsidRPr="00685E43">
        <w:rPr>
          <w:rFonts w:ascii="Arial" w:eastAsia="Arial" w:hAnsi="Arial" w:cs="Arial"/>
          <w:sz w:val="24"/>
          <w:szCs w:val="24"/>
        </w:rPr>
        <w:t xml:space="preserve">. </w:t>
      </w:r>
      <w:r w:rsidR="003151F9">
        <w:rPr>
          <w:rFonts w:ascii="Arial" w:eastAsia="Arial" w:hAnsi="Arial" w:cs="Arial"/>
          <w:sz w:val="24"/>
          <w:szCs w:val="24"/>
        </w:rPr>
        <w:t>Based on these definitions,</w:t>
      </w:r>
      <w:r w:rsidRPr="00685E43">
        <w:rPr>
          <w:rFonts w:ascii="Arial" w:hAnsi="Arial" w:cs="Arial"/>
          <w:sz w:val="24"/>
          <w:szCs w:val="24"/>
        </w:rPr>
        <w:t xml:space="preserve"> there is scope for nurse-led MToP</w:t>
      </w:r>
      <w:r w:rsidR="003151F9">
        <w:rPr>
          <w:rFonts w:ascii="Arial" w:hAnsi="Arial" w:cs="Arial"/>
          <w:sz w:val="24"/>
          <w:szCs w:val="24"/>
        </w:rPr>
        <w:t xml:space="preserve"> in South Australia</w:t>
      </w:r>
      <w:r w:rsidRPr="00685E43">
        <w:rPr>
          <w:rFonts w:ascii="Arial" w:hAnsi="Arial" w:cs="Arial"/>
          <w:sz w:val="24"/>
          <w:szCs w:val="24"/>
        </w:rPr>
        <w:t>.</w:t>
      </w:r>
      <w:r w:rsidRPr="00685E43">
        <w:rPr>
          <w:rStyle w:val="FootnoteReference"/>
          <w:rFonts w:ascii="Arial" w:hAnsi="Arial" w:cs="Arial"/>
          <w:sz w:val="24"/>
          <w:szCs w:val="24"/>
        </w:rPr>
        <w:footnoteReference w:id="52"/>
      </w:r>
    </w:p>
    <w:p w14:paraId="568823EC" w14:textId="18C4F970" w:rsidR="007533C0" w:rsidRDefault="003151F9" w:rsidP="00791B64">
      <w:pPr>
        <w:pStyle w:val="BodyText"/>
        <w:spacing w:line="276" w:lineRule="auto"/>
        <w:rPr>
          <w:rFonts w:cs="Arial"/>
          <w:sz w:val="24"/>
          <w:szCs w:val="24"/>
        </w:rPr>
      </w:pPr>
      <w:r>
        <w:rPr>
          <w:rFonts w:ascii="Arial" w:hAnsi="Arial" w:cs="Arial"/>
          <w:sz w:val="24"/>
          <w:szCs w:val="24"/>
        </w:rPr>
        <w:t xml:space="preserve">Despite being </w:t>
      </w:r>
      <w:r w:rsidR="007533C0">
        <w:rPr>
          <w:rFonts w:ascii="Arial" w:hAnsi="Arial" w:cs="Arial"/>
          <w:sz w:val="24"/>
          <w:szCs w:val="24"/>
        </w:rPr>
        <w:t xml:space="preserve">one of the first states to provide a pregnancy advisory service, </w:t>
      </w:r>
      <w:r w:rsidR="00EA0F00">
        <w:rPr>
          <w:rFonts w:ascii="Arial" w:hAnsi="Arial" w:cs="Arial"/>
          <w:sz w:val="24"/>
          <w:szCs w:val="24"/>
        </w:rPr>
        <w:t xml:space="preserve">South Australia </w:t>
      </w:r>
      <w:r w:rsidR="007533C0">
        <w:rPr>
          <w:rFonts w:ascii="Arial" w:hAnsi="Arial" w:cs="Arial"/>
          <w:sz w:val="24"/>
          <w:szCs w:val="24"/>
        </w:rPr>
        <w:t xml:space="preserve">was one of the last states to remove </w:t>
      </w:r>
      <w:r w:rsidR="00E04F59">
        <w:rPr>
          <w:rFonts w:ascii="Arial" w:hAnsi="Arial" w:cs="Arial"/>
          <w:sz w:val="24"/>
          <w:szCs w:val="24"/>
        </w:rPr>
        <w:t>abortion</w:t>
      </w:r>
      <w:r w:rsidR="007533C0">
        <w:rPr>
          <w:rFonts w:ascii="Arial" w:hAnsi="Arial" w:cs="Arial"/>
          <w:sz w:val="24"/>
          <w:szCs w:val="24"/>
        </w:rPr>
        <w:t xml:space="preserve"> from the Criminal Code. It is promising to see the State now leading the Nation in terms of deregulation of abortion care.</w:t>
      </w:r>
    </w:p>
    <w:p w14:paraId="4C613AF6" w14:textId="212487A2" w:rsidR="003634FE" w:rsidRPr="00951137" w:rsidRDefault="003634FE" w:rsidP="003634FE">
      <w:pPr>
        <w:pStyle w:val="BodyText"/>
        <w:spacing w:line="276" w:lineRule="auto"/>
        <w:rPr>
          <w:rFonts w:ascii="Arial" w:hAnsi="Arial" w:cs="Arial"/>
          <w:sz w:val="24"/>
          <w:szCs w:val="24"/>
        </w:rPr>
      </w:pPr>
    </w:p>
    <w:p w14:paraId="491FDEB6" w14:textId="253087DF" w:rsidR="003634FE" w:rsidRPr="00951137" w:rsidRDefault="003634FE" w:rsidP="003634FE">
      <w:pPr>
        <w:pStyle w:val="Heading4"/>
        <w:rPr>
          <w:rFonts w:ascii="Arial" w:hAnsi="Arial" w:cs="Arial"/>
          <w:color w:val="auto"/>
          <w:szCs w:val="24"/>
        </w:rPr>
      </w:pPr>
      <w:r>
        <w:rPr>
          <w:rFonts w:ascii="Arial" w:hAnsi="Arial" w:cs="Arial"/>
          <w:color w:val="auto"/>
          <w:szCs w:val="24"/>
        </w:rPr>
        <w:lastRenderedPageBreak/>
        <w:t>5.</w:t>
      </w:r>
      <w:r w:rsidR="003D6048">
        <w:rPr>
          <w:rFonts w:ascii="Arial" w:hAnsi="Arial" w:cs="Arial"/>
          <w:color w:val="auto"/>
          <w:szCs w:val="24"/>
        </w:rPr>
        <w:t>3.2</w:t>
      </w:r>
      <w:r w:rsidRPr="00951137">
        <w:rPr>
          <w:rFonts w:ascii="Arial" w:hAnsi="Arial" w:cs="Arial"/>
          <w:color w:val="auto"/>
          <w:szCs w:val="24"/>
        </w:rPr>
        <w:t>.3 Conclusion</w:t>
      </w:r>
    </w:p>
    <w:p w14:paraId="61F80C26" w14:textId="490590E8" w:rsidR="007533C0" w:rsidRPr="00791B64" w:rsidRDefault="007533C0" w:rsidP="007533C0">
      <w:pPr>
        <w:pStyle w:val="BodyText"/>
        <w:spacing w:line="276" w:lineRule="auto"/>
        <w:rPr>
          <w:rFonts w:ascii="Arial" w:hAnsi="Arial" w:cs="Arial"/>
          <w:sz w:val="24"/>
          <w:szCs w:val="24"/>
        </w:rPr>
      </w:pPr>
      <w:r>
        <w:rPr>
          <w:rFonts w:ascii="Arial" w:hAnsi="Arial" w:cs="Arial"/>
          <w:sz w:val="24"/>
          <w:szCs w:val="24"/>
        </w:rPr>
        <w:t>Changes made to State abortion laws i</w:t>
      </w:r>
      <w:r w:rsidRPr="00951137">
        <w:rPr>
          <w:rFonts w:ascii="Arial" w:hAnsi="Arial" w:cs="Arial"/>
          <w:sz w:val="24"/>
          <w:szCs w:val="24"/>
        </w:rPr>
        <w:t xml:space="preserve">n </w:t>
      </w:r>
      <w:r w:rsidRPr="00387380">
        <w:rPr>
          <w:rFonts w:ascii="Arial" w:hAnsi="Arial" w:cs="Arial"/>
          <w:sz w:val="24"/>
          <w:szCs w:val="24"/>
        </w:rPr>
        <w:t>March 2021</w:t>
      </w:r>
      <w:r>
        <w:rPr>
          <w:rFonts w:ascii="Arial" w:hAnsi="Arial" w:cs="Arial"/>
          <w:sz w:val="24"/>
          <w:szCs w:val="24"/>
        </w:rPr>
        <w:t xml:space="preserve"> demonstrate</w:t>
      </w:r>
      <w:r w:rsidRPr="00387380">
        <w:rPr>
          <w:rFonts w:ascii="Arial" w:hAnsi="Arial" w:cs="Arial"/>
          <w:sz w:val="24"/>
          <w:szCs w:val="24"/>
        </w:rPr>
        <w:t xml:space="preserve"> a willingness of the government to </w:t>
      </w:r>
      <w:r w:rsidR="00E04F59">
        <w:rPr>
          <w:rFonts w:ascii="Arial" w:hAnsi="Arial" w:cs="Arial"/>
          <w:sz w:val="24"/>
          <w:szCs w:val="24"/>
        </w:rPr>
        <w:t>keep pace with</w:t>
      </w:r>
      <w:r w:rsidRPr="00387380">
        <w:rPr>
          <w:rFonts w:ascii="Arial" w:hAnsi="Arial" w:cs="Arial"/>
          <w:sz w:val="24"/>
          <w:szCs w:val="24"/>
        </w:rPr>
        <w:t xml:space="preserve"> changing needs of society.</w:t>
      </w:r>
      <w:r w:rsidRPr="00387380">
        <w:rPr>
          <w:rStyle w:val="FootnoteReference"/>
          <w:rFonts w:ascii="Arial" w:hAnsi="Arial" w:cs="Arial"/>
          <w:sz w:val="24"/>
          <w:szCs w:val="24"/>
        </w:rPr>
        <w:footnoteReference w:id="53"/>
      </w:r>
      <w:r w:rsidRPr="00387380">
        <w:rPr>
          <w:rFonts w:ascii="Arial" w:hAnsi="Arial" w:cs="Arial"/>
          <w:sz w:val="24"/>
          <w:szCs w:val="24"/>
        </w:rPr>
        <w:t xml:space="preserve"> While </w:t>
      </w:r>
      <w:r w:rsidR="00E04F59">
        <w:rPr>
          <w:rFonts w:ascii="Arial" w:hAnsi="Arial" w:cs="Arial"/>
          <w:sz w:val="24"/>
          <w:szCs w:val="24"/>
        </w:rPr>
        <w:t>r</w:t>
      </w:r>
      <w:r w:rsidRPr="00387380">
        <w:rPr>
          <w:rFonts w:ascii="Arial" w:hAnsi="Arial" w:cs="Arial"/>
          <w:sz w:val="24"/>
          <w:szCs w:val="24"/>
        </w:rPr>
        <w:t xml:space="preserve">egulations are yet to be </w:t>
      </w:r>
      <w:r w:rsidR="00E04F59">
        <w:rPr>
          <w:rFonts w:ascii="Arial" w:hAnsi="Arial" w:cs="Arial"/>
          <w:sz w:val="24"/>
          <w:szCs w:val="24"/>
        </w:rPr>
        <w:t>made</w:t>
      </w:r>
      <w:r w:rsidRPr="00387380">
        <w:rPr>
          <w:rFonts w:ascii="Arial" w:hAnsi="Arial" w:cs="Arial"/>
          <w:sz w:val="24"/>
          <w:szCs w:val="24"/>
        </w:rPr>
        <w:t>,</w:t>
      </w:r>
      <w:r>
        <w:rPr>
          <w:rFonts w:ascii="Arial" w:hAnsi="Arial" w:cs="Arial"/>
          <w:sz w:val="24"/>
          <w:szCs w:val="24"/>
        </w:rPr>
        <w:t xml:space="preserve"> it is clear that there will be </w:t>
      </w:r>
      <w:r w:rsidR="00BE761A">
        <w:rPr>
          <w:rFonts w:ascii="Arial" w:hAnsi="Arial" w:cs="Arial"/>
          <w:sz w:val="24"/>
          <w:szCs w:val="24"/>
        </w:rPr>
        <w:t>scope</w:t>
      </w:r>
      <w:r>
        <w:rPr>
          <w:rFonts w:ascii="Arial" w:hAnsi="Arial" w:cs="Arial"/>
          <w:sz w:val="24"/>
          <w:szCs w:val="24"/>
        </w:rPr>
        <w:t xml:space="preserve"> to develop nurse-led models of MToP.</w:t>
      </w:r>
      <w:r w:rsidRPr="00387380">
        <w:rPr>
          <w:rFonts w:ascii="Arial" w:hAnsi="Arial" w:cs="Arial"/>
          <w:sz w:val="24"/>
          <w:szCs w:val="24"/>
        </w:rPr>
        <w:t xml:space="preserve"> </w:t>
      </w:r>
      <w:r w:rsidRPr="00387380">
        <w:rPr>
          <w:rFonts w:ascii="Arial" w:eastAsia="Arial" w:hAnsi="Arial" w:cs="Arial"/>
          <w:bCs/>
          <w:sz w:val="24"/>
          <w:szCs w:val="24"/>
        </w:rPr>
        <w:t>South Australia is a potential location to develop a nurse-led care pilot model.</w:t>
      </w:r>
    </w:p>
    <w:p w14:paraId="45A4C06D" w14:textId="77777777" w:rsidR="00951137" w:rsidRPr="00951137" w:rsidRDefault="00951137" w:rsidP="00DB7F8C">
      <w:pPr>
        <w:pStyle w:val="BodyText"/>
        <w:spacing w:line="276" w:lineRule="auto"/>
        <w:rPr>
          <w:rFonts w:ascii="Arial" w:hAnsi="Arial" w:cs="Arial"/>
          <w:sz w:val="24"/>
          <w:szCs w:val="24"/>
        </w:rPr>
      </w:pPr>
    </w:p>
    <w:p w14:paraId="292180C0" w14:textId="77777777" w:rsidR="007822A3" w:rsidRPr="00951137" w:rsidRDefault="007822A3" w:rsidP="00DB7F8C">
      <w:pPr>
        <w:pStyle w:val="BodyText"/>
        <w:spacing w:line="276" w:lineRule="auto"/>
        <w:rPr>
          <w:rFonts w:ascii="Arial" w:hAnsi="Arial" w:cs="Arial"/>
          <w:sz w:val="24"/>
          <w:szCs w:val="24"/>
        </w:rPr>
      </w:pPr>
    </w:p>
    <w:p w14:paraId="05550A9D" w14:textId="77777777" w:rsidR="007822A3" w:rsidRPr="00951137" w:rsidRDefault="007822A3" w:rsidP="00DB7F8C">
      <w:pPr>
        <w:spacing w:after="160"/>
        <w:rPr>
          <w:rFonts w:eastAsiaTheme="majorEastAsia" w:cs="Arial"/>
          <w:b/>
          <w:szCs w:val="24"/>
        </w:rPr>
      </w:pPr>
      <w:r w:rsidRPr="00951137">
        <w:rPr>
          <w:rFonts w:cs="Arial"/>
          <w:szCs w:val="24"/>
        </w:rPr>
        <w:br w:type="page"/>
      </w:r>
    </w:p>
    <w:p w14:paraId="79D28132" w14:textId="13290860" w:rsidR="006B341E" w:rsidRPr="006B341E" w:rsidRDefault="006B341E" w:rsidP="00DB7F8C">
      <w:pPr>
        <w:pStyle w:val="Heading1"/>
        <w:spacing w:line="276" w:lineRule="auto"/>
        <w:rPr>
          <w:rFonts w:cs="Arial"/>
        </w:rPr>
      </w:pPr>
      <w:bookmarkStart w:id="96" w:name="_Toc54001013"/>
      <w:bookmarkStart w:id="97" w:name="_Toc95315556"/>
      <w:r w:rsidRPr="006B341E">
        <w:rPr>
          <w:rFonts w:cs="Arial"/>
        </w:rPr>
        <w:lastRenderedPageBreak/>
        <w:t>6. Position of</w:t>
      </w:r>
      <w:r w:rsidR="009008FB">
        <w:rPr>
          <w:rFonts w:cs="Arial"/>
        </w:rPr>
        <w:t xml:space="preserve"> </w:t>
      </w:r>
      <w:r w:rsidR="00477B1D">
        <w:rPr>
          <w:rFonts w:cs="Arial"/>
        </w:rPr>
        <w:t>n</w:t>
      </w:r>
      <w:r w:rsidRPr="006B341E">
        <w:rPr>
          <w:rFonts w:cs="Arial"/>
        </w:rPr>
        <w:t xml:space="preserve">ational </w:t>
      </w:r>
      <w:bookmarkEnd w:id="96"/>
      <w:r w:rsidR="00842BC3">
        <w:rPr>
          <w:rFonts w:cs="Arial"/>
        </w:rPr>
        <w:t>peak bodies</w:t>
      </w:r>
      <w:bookmarkEnd w:id="97"/>
    </w:p>
    <w:p w14:paraId="1BB34411" w14:textId="77777777" w:rsidR="006B341E" w:rsidRPr="006B341E" w:rsidRDefault="006B341E" w:rsidP="00DB7F8C">
      <w:pPr>
        <w:pStyle w:val="BodyText"/>
        <w:spacing w:line="276" w:lineRule="auto"/>
        <w:rPr>
          <w:rFonts w:ascii="Arial" w:hAnsi="Arial" w:cs="Arial"/>
          <w:i/>
          <w:iCs/>
          <w:sz w:val="24"/>
        </w:rPr>
      </w:pPr>
      <w:r w:rsidRPr="006B341E">
        <w:rPr>
          <w:rFonts w:ascii="Arial" w:hAnsi="Arial" w:cs="Arial"/>
          <w:sz w:val="24"/>
        </w:rPr>
        <w:t>The Australian Medical Association (AMA) released a position statement stating MToP should be performed by ‘appropriately trained medical practitioners’, without differentiating between medical and surgical termination.</w:t>
      </w:r>
      <w:r w:rsidRPr="006B341E">
        <w:rPr>
          <w:rStyle w:val="FootnoteReference"/>
          <w:rFonts w:ascii="Arial" w:hAnsi="Arial" w:cs="Arial"/>
          <w:sz w:val="24"/>
        </w:rPr>
        <w:footnoteReference w:id="54"/>
      </w:r>
      <w:r w:rsidRPr="006B341E">
        <w:rPr>
          <w:rFonts w:ascii="Arial" w:hAnsi="Arial" w:cs="Arial"/>
          <w:sz w:val="24"/>
        </w:rPr>
        <w:t xml:space="preserve"> In their submissions to the QLRC and the Health, Communities, Disability Services and Family Violence Prevention Committee’s inquiry into the </w:t>
      </w:r>
      <w:r w:rsidRPr="006B341E">
        <w:rPr>
          <w:rFonts w:ascii="Arial" w:hAnsi="Arial" w:cs="Arial"/>
          <w:i/>
          <w:sz w:val="24"/>
        </w:rPr>
        <w:t>Termination of Pregnancy Bill 2018</w:t>
      </w:r>
      <w:r w:rsidRPr="006B341E">
        <w:rPr>
          <w:rFonts w:ascii="Arial" w:hAnsi="Arial" w:cs="Arial"/>
          <w:sz w:val="24"/>
        </w:rPr>
        <w:t>, the AMA made the same statement in the specific context of non-surgical abortions.</w:t>
      </w:r>
      <w:r w:rsidRPr="006B341E">
        <w:rPr>
          <w:rStyle w:val="FootnoteReference"/>
          <w:rFonts w:ascii="Arial" w:hAnsi="Arial" w:cs="Arial"/>
          <w:sz w:val="24"/>
        </w:rPr>
        <w:footnoteReference w:id="55"/>
      </w:r>
      <w:r w:rsidRPr="006B341E">
        <w:rPr>
          <w:rFonts w:ascii="Arial" w:hAnsi="Arial" w:cs="Arial"/>
          <w:sz w:val="24"/>
        </w:rPr>
        <w:t xml:space="preserve"> This indicates that they prefer the involvement of medical practitioners in an assessment and performance capacity, and health practitioners like nurses in only an ‘assistance’ role under the direction of a medical practitioner. </w:t>
      </w:r>
    </w:p>
    <w:p w14:paraId="47470A94" w14:textId="1D722FAC" w:rsidR="006B341E" w:rsidRPr="006B341E" w:rsidRDefault="006B341E" w:rsidP="00DB7F8C">
      <w:pPr>
        <w:pStyle w:val="BodyText"/>
        <w:spacing w:line="276" w:lineRule="auto"/>
        <w:rPr>
          <w:rFonts w:ascii="Arial" w:hAnsi="Arial" w:cs="Arial"/>
          <w:i/>
          <w:iCs/>
          <w:sz w:val="24"/>
        </w:rPr>
      </w:pPr>
      <w:r w:rsidRPr="006B341E">
        <w:rPr>
          <w:rFonts w:ascii="Arial" w:hAnsi="Arial" w:cs="Arial"/>
          <w:sz w:val="24"/>
        </w:rPr>
        <w:t>Similarly, the Australian College of Nursing (ACN), in their submission to the South Australian Law Reform Institute’s Consultation on Abortion Law and Practice, stated that because of the health risks associated with abortions, only a medical practitioner should be able to perform them.</w:t>
      </w:r>
      <w:r w:rsidRPr="006B341E">
        <w:rPr>
          <w:rStyle w:val="FootnoteReference"/>
          <w:rFonts w:ascii="Arial" w:hAnsi="Arial" w:cs="Arial"/>
          <w:sz w:val="24"/>
        </w:rPr>
        <w:footnoteReference w:id="56"/>
      </w:r>
      <w:r w:rsidRPr="006B341E">
        <w:rPr>
          <w:rFonts w:ascii="Arial" w:hAnsi="Arial" w:cs="Arial"/>
          <w:sz w:val="24"/>
        </w:rPr>
        <w:t xml:space="preserve"> </w:t>
      </w:r>
      <w:r w:rsidR="00373373">
        <w:rPr>
          <w:rFonts w:ascii="Arial" w:hAnsi="Arial" w:cs="Arial"/>
          <w:sz w:val="24"/>
        </w:rPr>
        <w:t>They</w:t>
      </w:r>
      <w:r w:rsidRPr="006B341E">
        <w:rPr>
          <w:rFonts w:ascii="Arial" w:hAnsi="Arial" w:cs="Arial"/>
          <w:sz w:val="24"/>
        </w:rPr>
        <w:t xml:space="preserve"> make the same comment regarding registered nurses’ and midwives’ assistance in performing terminations, and providing pre-surgical and post-surgical care.</w:t>
      </w:r>
      <w:r w:rsidRPr="006B341E">
        <w:rPr>
          <w:rStyle w:val="FootnoteReference"/>
          <w:rFonts w:ascii="Arial" w:hAnsi="Arial" w:cs="Arial"/>
          <w:sz w:val="24"/>
        </w:rPr>
        <w:footnoteReference w:id="57"/>
      </w:r>
      <w:r w:rsidRPr="006B341E">
        <w:rPr>
          <w:rFonts w:ascii="Arial" w:hAnsi="Arial" w:cs="Arial"/>
          <w:sz w:val="24"/>
        </w:rPr>
        <w:t xml:space="preserve"> This highlights a lack of differentiation between medical and surgical terminations. Interestingly, after this submission was published, ACN published an article supporting nurse-led services in rural and remote activities.</w:t>
      </w:r>
      <w:r w:rsidRPr="006B341E">
        <w:rPr>
          <w:rStyle w:val="FootnoteReference"/>
          <w:rFonts w:ascii="Arial" w:hAnsi="Arial" w:cs="Arial"/>
          <w:sz w:val="24"/>
        </w:rPr>
        <w:footnoteReference w:id="58"/>
      </w:r>
      <w:r w:rsidRPr="006B341E">
        <w:rPr>
          <w:rFonts w:ascii="Arial" w:hAnsi="Arial" w:cs="Arial"/>
          <w:sz w:val="24"/>
        </w:rPr>
        <w:t xml:space="preserve"> The latter also reinforces ACN's discussion paper on improving health outcomes in rural and remote Australia, where significant analysis is conducted of the qualifications and efficiency of nurses.</w:t>
      </w:r>
      <w:r w:rsidRPr="006B341E">
        <w:rPr>
          <w:rStyle w:val="FootnoteReference"/>
          <w:rFonts w:ascii="Arial" w:hAnsi="Arial" w:cs="Arial"/>
          <w:sz w:val="24"/>
        </w:rPr>
        <w:footnoteReference w:id="59"/>
      </w:r>
      <w:r w:rsidRPr="006B341E">
        <w:rPr>
          <w:rFonts w:ascii="Arial" w:hAnsi="Arial" w:cs="Arial"/>
          <w:sz w:val="24"/>
        </w:rPr>
        <w:t xml:space="preserve"> The importance of tele-health services where GPs are referred to and contacted over the phone is also discussed.</w:t>
      </w:r>
      <w:r w:rsidRPr="006B341E">
        <w:rPr>
          <w:rStyle w:val="FootnoteReference"/>
          <w:rFonts w:ascii="Arial" w:hAnsi="Arial" w:cs="Arial"/>
          <w:sz w:val="24"/>
        </w:rPr>
        <w:footnoteReference w:id="60"/>
      </w:r>
      <w:r w:rsidRPr="006B341E">
        <w:rPr>
          <w:rFonts w:ascii="Arial" w:hAnsi="Arial" w:cs="Arial"/>
          <w:sz w:val="24"/>
        </w:rPr>
        <w:t xml:space="preserve"> </w:t>
      </w:r>
    </w:p>
    <w:p w14:paraId="0B6DB7C5" w14:textId="5E8D5E3C" w:rsidR="006B341E" w:rsidRPr="006B341E" w:rsidRDefault="006B341E" w:rsidP="00DB7F8C">
      <w:pPr>
        <w:pStyle w:val="BodyText"/>
        <w:spacing w:line="276" w:lineRule="auto"/>
        <w:rPr>
          <w:rFonts w:ascii="Arial" w:hAnsi="Arial" w:cs="Arial"/>
          <w:sz w:val="24"/>
        </w:rPr>
      </w:pPr>
      <w:r w:rsidRPr="006B341E">
        <w:rPr>
          <w:rFonts w:ascii="Arial" w:hAnsi="Arial" w:cs="Arial"/>
          <w:sz w:val="24"/>
        </w:rPr>
        <w:t>While these statements and submissions seem to exemplify the position of most states and territories in Australia regarding medical practitioner involvement, there is an acknowledgement of the difficulties in rural and regional Australia, and positive discussion about the potential for nurse-led</w:t>
      </w:r>
      <w:r w:rsidRPr="006B341E">
        <w:rPr>
          <w:rFonts w:ascii="Arial" w:hAnsi="Arial" w:cs="Arial"/>
          <w:i/>
          <w:iCs/>
          <w:sz w:val="24"/>
        </w:rPr>
        <w:t xml:space="preserve"> </w:t>
      </w:r>
      <w:r w:rsidRPr="006B341E">
        <w:rPr>
          <w:rFonts w:ascii="Arial" w:hAnsi="Arial" w:cs="Arial"/>
          <w:sz w:val="24"/>
        </w:rPr>
        <w:t xml:space="preserve">services like MToP, especially in those areas.  </w:t>
      </w:r>
    </w:p>
    <w:p w14:paraId="40C753E9" w14:textId="6A278424" w:rsidR="006B341E" w:rsidRPr="006B341E" w:rsidRDefault="006B341E" w:rsidP="00DB7F8C">
      <w:pPr>
        <w:pStyle w:val="Heading1"/>
        <w:spacing w:line="276" w:lineRule="auto"/>
        <w:rPr>
          <w:rFonts w:cs="Arial"/>
        </w:rPr>
      </w:pPr>
      <w:bookmarkStart w:id="98" w:name="_Toc44071774"/>
      <w:bookmarkStart w:id="99" w:name="_Toc54001014"/>
      <w:bookmarkStart w:id="100" w:name="_Toc95315557"/>
      <w:r w:rsidRPr="006B341E">
        <w:rPr>
          <w:rFonts w:cs="Arial"/>
        </w:rPr>
        <w:lastRenderedPageBreak/>
        <w:t xml:space="preserve">7. Studies on </w:t>
      </w:r>
      <w:r w:rsidR="00477B1D">
        <w:rPr>
          <w:rFonts w:cs="Arial"/>
        </w:rPr>
        <w:t>n</w:t>
      </w:r>
      <w:r w:rsidRPr="006B341E">
        <w:rPr>
          <w:rFonts w:cs="Arial"/>
        </w:rPr>
        <w:t>urse-</w:t>
      </w:r>
      <w:r w:rsidR="00477B1D">
        <w:rPr>
          <w:rFonts w:cs="Arial"/>
        </w:rPr>
        <w:t>l</w:t>
      </w:r>
      <w:r w:rsidRPr="006B341E">
        <w:rPr>
          <w:rFonts w:cs="Arial"/>
        </w:rPr>
        <w:t xml:space="preserve">ed </w:t>
      </w:r>
      <w:r w:rsidR="00477B1D">
        <w:rPr>
          <w:rFonts w:cs="Arial"/>
        </w:rPr>
        <w:t>a</w:t>
      </w:r>
      <w:r w:rsidRPr="006B341E">
        <w:rPr>
          <w:rFonts w:cs="Arial"/>
        </w:rPr>
        <w:t>pproaches</w:t>
      </w:r>
      <w:bookmarkEnd w:id="98"/>
      <w:bookmarkEnd w:id="99"/>
      <w:bookmarkEnd w:id="100"/>
    </w:p>
    <w:p w14:paraId="39EAD9F3" w14:textId="3DD5801E" w:rsidR="006B341E" w:rsidRPr="006B341E" w:rsidRDefault="7588A3D9" w:rsidP="00DB7F8C">
      <w:pPr>
        <w:pStyle w:val="BodyText"/>
        <w:spacing w:line="276" w:lineRule="auto"/>
        <w:rPr>
          <w:rFonts w:ascii="Arial" w:hAnsi="Arial" w:cs="Arial"/>
          <w:sz w:val="24"/>
          <w:szCs w:val="24"/>
        </w:rPr>
      </w:pPr>
      <w:r w:rsidRPr="006B341E">
        <w:rPr>
          <w:rFonts w:ascii="Arial" w:hAnsi="Arial" w:cs="Arial"/>
          <w:sz w:val="24"/>
          <w:szCs w:val="24"/>
        </w:rPr>
        <w:t xml:space="preserve">Even when considering studies that have been conducted in this space, such as tele-medicine, doctors and other health practitioners have had at least some specific involvement and provided specific directions to each individual client seeking a medical </w:t>
      </w:r>
      <w:r w:rsidRPr="0CB4B56F">
        <w:rPr>
          <w:rFonts w:ascii="Arial" w:hAnsi="Arial" w:cs="Arial"/>
          <w:i/>
          <w:iCs/>
          <w:sz w:val="24"/>
          <w:szCs w:val="24"/>
        </w:rPr>
        <w:t>or</w:t>
      </w:r>
      <w:r w:rsidRPr="006B341E">
        <w:rPr>
          <w:rFonts w:ascii="Arial" w:hAnsi="Arial" w:cs="Arial"/>
          <w:sz w:val="24"/>
          <w:szCs w:val="24"/>
        </w:rPr>
        <w:t xml:space="preserve"> surgical abortion.</w:t>
      </w:r>
      <w:r w:rsidR="006B341E" w:rsidRPr="006B341E">
        <w:rPr>
          <w:rStyle w:val="FootnoteReference"/>
          <w:rFonts w:ascii="Arial" w:eastAsia="Arial" w:hAnsi="Arial" w:cs="Arial"/>
          <w:sz w:val="24"/>
          <w:szCs w:val="24"/>
        </w:rPr>
        <w:footnoteReference w:id="61"/>
      </w:r>
      <w:r w:rsidRPr="006B341E">
        <w:rPr>
          <w:rFonts w:ascii="Arial" w:hAnsi="Arial" w:cs="Arial"/>
          <w:sz w:val="24"/>
          <w:szCs w:val="24"/>
        </w:rPr>
        <w:t xml:space="preserve"> Most studies - such as Tomnay et al</w:t>
      </w:r>
      <w:r w:rsidR="4F162158" w:rsidRPr="006B341E">
        <w:rPr>
          <w:rFonts w:ascii="Arial" w:hAnsi="Arial" w:cs="Arial"/>
          <w:sz w:val="24"/>
          <w:szCs w:val="24"/>
        </w:rPr>
        <w:t>.</w:t>
      </w:r>
      <w:r w:rsidRPr="006B341E">
        <w:rPr>
          <w:rFonts w:ascii="Arial" w:hAnsi="Arial" w:cs="Arial"/>
          <w:sz w:val="24"/>
          <w:szCs w:val="24"/>
        </w:rPr>
        <w:t xml:space="preserve"> and Ireland, Belton and Doran - that discussed novel methods of providing MToP still involved nurses in an assistance role, either by providing support through the process (e.g. first point of contact, post-abortion care etc.) and involved GPs (always directly though sometimes first after the GP reviewed the screening test) who were required to authorise the dispensing of the method of abortion.</w:t>
      </w:r>
      <w:r w:rsidR="006B341E" w:rsidRPr="006B341E">
        <w:rPr>
          <w:rStyle w:val="FootnoteReference"/>
          <w:rFonts w:ascii="Arial" w:eastAsia="Arial" w:hAnsi="Arial" w:cs="Arial"/>
          <w:sz w:val="24"/>
          <w:szCs w:val="24"/>
        </w:rPr>
        <w:footnoteReference w:id="62"/>
      </w:r>
      <w:r w:rsidRPr="006B341E">
        <w:rPr>
          <w:rFonts w:ascii="Arial" w:hAnsi="Arial" w:cs="Arial"/>
          <w:sz w:val="24"/>
          <w:szCs w:val="24"/>
        </w:rPr>
        <w:t xml:space="preserve"> This seems to indicate that even where telemedicine is utilised, a doctor is still needed; even if the doctor then authorises a pharmacy to supply the requisite medication, they did so in every instance. However, it is evident that the role of GPs was greatly minimised by nurses who take over the role of supporting women throughout and after the process.</w:t>
      </w:r>
      <w:r w:rsidR="006B341E" w:rsidRPr="006B341E">
        <w:rPr>
          <w:rStyle w:val="FootnoteReference"/>
          <w:rFonts w:ascii="Arial" w:eastAsia="Arial" w:hAnsi="Arial" w:cs="Arial"/>
          <w:sz w:val="24"/>
          <w:szCs w:val="24"/>
        </w:rPr>
        <w:footnoteReference w:id="63"/>
      </w:r>
      <w:r w:rsidRPr="006B341E">
        <w:rPr>
          <w:rFonts w:ascii="Arial" w:hAnsi="Arial" w:cs="Arial"/>
          <w:sz w:val="24"/>
          <w:szCs w:val="24"/>
        </w:rPr>
        <w:t xml:space="preserve"> </w:t>
      </w:r>
    </w:p>
    <w:p w14:paraId="01B823FC" w14:textId="48B26E5A" w:rsidR="006B341E" w:rsidRPr="006B341E" w:rsidRDefault="7588A3D9" w:rsidP="00DB7F8C">
      <w:pPr>
        <w:pStyle w:val="BodyText"/>
        <w:spacing w:line="276" w:lineRule="auto"/>
        <w:rPr>
          <w:rFonts w:ascii="Arial" w:hAnsi="Arial" w:cs="Arial"/>
          <w:sz w:val="24"/>
          <w:szCs w:val="24"/>
        </w:rPr>
      </w:pPr>
      <w:r w:rsidRPr="006B341E">
        <w:rPr>
          <w:rFonts w:ascii="Arial" w:hAnsi="Arial" w:cs="Arial"/>
          <w:sz w:val="24"/>
          <w:szCs w:val="24"/>
        </w:rPr>
        <w:t>For example, Tomnay et al</w:t>
      </w:r>
      <w:r w:rsidR="59D3CF20" w:rsidRPr="006B341E">
        <w:rPr>
          <w:rFonts w:ascii="Arial" w:hAnsi="Arial" w:cs="Arial"/>
          <w:sz w:val="24"/>
          <w:szCs w:val="24"/>
        </w:rPr>
        <w:t>.</w:t>
      </w:r>
      <w:r w:rsidRPr="006B341E">
        <w:rPr>
          <w:rFonts w:ascii="Arial" w:hAnsi="Arial" w:cs="Arial"/>
          <w:sz w:val="24"/>
          <w:szCs w:val="24"/>
        </w:rPr>
        <w:t xml:space="preserve"> conducted a study on a MToP clinical service in rural Victoria. The service ‘use[d] a nurse-led with [GP] support integrated model of care’.</w:t>
      </w:r>
      <w:r w:rsidR="006B341E" w:rsidRPr="006B341E">
        <w:rPr>
          <w:rStyle w:val="FootnoteReference"/>
          <w:rFonts w:ascii="Arial" w:eastAsia="Arial" w:hAnsi="Arial" w:cs="Arial"/>
          <w:sz w:val="24"/>
          <w:szCs w:val="24"/>
        </w:rPr>
        <w:footnoteReference w:id="64"/>
      </w:r>
      <w:r w:rsidRPr="006B341E">
        <w:rPr>
          <w:rFonts w:ascii="Arial" w:hAnsi="Arial" w:cs="Arial"/>
          <w:sz w:val="24"/>
          <w:szCs w:val="24"/>
        </w:rPr>
        <w:t xml:space="preserve"> Women entered the service through self-referral or GP-referral and there was usually adherence to a two appointment policy with the nurse and GP attending both.</w:t>
      </w:r>
    </w:p>
    <w:p w14:paraId="57030BBE" w14:textId="409BA10B" w:rsidR="00DD2BF0" w:rsidRDefault="006B341E" w:rsidP="00DB7F8C">
      <w:pPr>
        <w:pStyle w:val="BodyText"/>
        <w:spacing w:line="276" w:lineRule="auto"/>
        <w:rPr>
          <w:rFonts w:ascii="Arial" w:hAnsi="Arial" w:cs="Arial"/>
          <w:sz w:val="24"/>
          <w:szCs w:val="24"/>
        </w:rPr>
      </w:pPr>
      <w:r w:rsidRPr="006B341E">
        <w:rPr>
          <w:rFonts w:ascii="Arial" w:hAnsi="Arial" w:cs="Arial"/>
          <w:sz w:val="24"/>
          <w:szCs w:val="24"/>
        </w:rPr>
        <w:lastRenderedPageBreak/>
        <w:t>The first consultation involve</w:t>
      </w:r>
      <w:r w:rsidR="00F51821">
        <w:rPr>
          <w:rFonts w:ascii="Arial" w:hAnsi="Arial" w:cs="Arial"/>
          <w:sz w:val="24"/>
          <w:szCs w:val="24"/>
        </w:rPr>
        <w:t>s</w:t>
      </w:r>
      <w:r w:rsidRPr="006B341E">
        <w:rPr>
          <w:rFonts w:ascii="Arial" w:hAnsi="Arial" w:cs="Arial"/>
          <w:sz w:val="24"/>
          <w:szCs w:val="24"/>
        </w:rPr>
        <w:t xml:space="preserve"> a ‘non-directive pregnancy options discussion’ where the nurse assesses whether the woman is eligible for MToP based on her circumstances and provides further information about the process. </w:t>
      </w:r>
    </w:p>
    <w:p w14:paraId="104932D2" w14:textId="14673904" w:rsidR="006B341E" w:rsidRPr="006B341E" w:rsidRDefault="006B341E" w:rsidP="00DB7F8C">
      <w:pPr>
        <w:pStyle w:val="BodyText"/>
        <w:spacing w:line="276" w:lineRule="auto"/>
        <w:rPr>
          <w:rFonts w:ascii="Arial" w:hAnsi="Arial" w:cs="Arial"/>
          <w:sz w:val="24"/>
          <w:szCs w:val="24"/>
        </w:rPr>
      </w:pPr>
      <w:r w:rsidRPr="006B341E">
        <w:rPr>
          <w:rFonts w:ascii="Arial" w:hAnsi="Arial" w:cs="Arial"/>
          <w:sz w:val="24"/>
          <w:szCs w:val="24"/>
        </w:rPr>
        <w:t>The second consultation involves a review of any investigations conducted to gain more information about the woman’s circumstances, and if the decision is made to pursue MToP, the nurse informs that the woman can be prescribed MToP.</w:t>
      </w:r>
    </w:p>
    <w:p w14:paraId="632F6593" w14:textId="06BE1DB0" w:rsidR="006B341E" w:rsidRDefault="7588A3D9" w:rsidP="00DB7F8C">
      <w:pPr>
        <w:pStyle w:val="BodyText"/>
        <w:spacing w:line="276" w:lineRule="auto"/>
        <w:rPr>
          <w:rFonts w:ascii="Arial" w:hAnsi="Arial" w:cs="Arial"/>
          <w:sz w:val="24"/>
          <w:szCs w:val="24"/>
        </w:rPr>
      </w:pPr>
      <w:r w:rsidRPr="006B341E">
        <w:rPr>
          <w:rFonts w:ascii="Arial" w:hAnsi="Arial" w:cs="Arial"/>
          <w:sz w:val="24"/>
          <w:szCs w:val="24"/>
        </w:rPr>
        <w:t>After their own individual assessment of eligibility, the GP provides the woman with a single prescription for MToP and any other contraception. A follow-up is scheduled for a week after the dose, where further discussions of contraception are had and any post care support is provided.</w:t>
      </w:r>
      <w:r w:rsidR="006B341E" w:rsidRPr="006B341E">
        <w:rPr>
          <w:rStyle w:val="FootnoteReference"/>
          <w:rFonts w:ascii="Arial" w:eastAsia="Arial" w:hAnsi="Arial" w:cs="Arial"/>
          <w:sz w:val="24"/>
          <w:szCs w:val="24"/>
        </w:rPr>
        <w:footnoteReference w:id="65"/>
      </w:r>
      <w:r w:rsidRPr="006B341E">
        <w:rPr>
          <w:rFonts w:ascii="Arial" w:hAnsi="Arial" w:cs="Arial"/>
          <w:sz w:val="24"/>
          <w:szCs w:val="24"/>
        </w:rPr>
        <w:t xml:space="preserve"> The audit conducted by Tomnay et al</w:t>
      </w:r>
      <w:r w:rsidR="53475CD6" w:rsidRPr="006B341E">
        <w:rPr>
          <w:rFonts w:ascii="Arial" w:hAnsi="Arial" w:cs="Arial"/>
          <w:sz w:val="24"/>
          <w:szCs w:val="24"/>
        </w:rPr>
        <w:t>.</w:t>
      </w:r>
      <w:r w:rsidRPr="006B341E">
        <w:rPr>
          <w:rFonts w:ascii="Arial" w:hAnsi="Arial" w:cs="Arial"/>
          <w:sz w:val="24"/>
          <w:szCs w:val="24"/>
        </w:rPr>
        <w:t xml:space="preserve"> of this service demonstrated that, ‘MToP can be accessible [and low-cost] and delivered safely in primary care services whilst meeting the needs of the local community’.</w:t>
      </w:r>
      <w:r w:rsidR="006B341E" w:rsidRPr="006B341E">
        <w:rPr>
          <w:rStyle w:val="FootnoteReference"/>
          <w:rFonts w:ascii="Arial" w:eastAsia="Arial" w:hAnsi="Arial" w:cs="Arial"/>
          <w:sz w:val="24"/>
          <w:szCs w:val="24"/>
        </w:rPr>
        <w:footnoteReference w:id="66"/>
      </w:r>
    </w:p>
    <w:p w14:paraId="1C18AD89" w14:textId="7F111D41" w:rsidR="00A83D9E" w:rsidRPr="006B341E" w:rsidRDefault="00A83D9E" w:rsidP="00DB7F8C">
      <w:pPr>
        <w:pStyle w:val="BodyText"/>
        <w:spacing w:line="276" w:lineRule="auto"/>
        <w:rPr>
          <w:rFonts w:ascii="Arial" w:hAnsi="Arial" w:cs="Arial"/>
          <w:sz w:val="24"/>
          <w:szCs w:val="24"/>
        </w:rPr>
      </w:pPr>
      <w:r>
        <w:rPr>
          <w:rFonts w:ascii="Arial" w:hAnsi="Arial" w:cs="Arial"/>
          <w:sz w:val="24"/>
          <w:szCs w:val="24"/>
        </w:rPr>
        <w:t xml:space="preserve">Recent </w:t>
      </w:r>
      <w:r w:rsidR="00576249">
        <w:rPr>
          <w:rFonts w:ascii="Arial" w:hAnsi="Arial" w:cs="Arial"/>
          <w:sz w:val="24"/>
          <w:szCs w:val="24"/>
        </w:rPr>
        <w:t>studies show shifting attitudes in Australia towards nurse and midwifery leadership in abortion care.</w:t>
      </w:r>
      <w:r w:rsidR="00576249">
        <w:rPr>
          <w:rStyle w:val="FootnoteReference"/>
          <w:rFonts w:ascii="Arial" w:hAnsi="Arial" w:cs="Arial"/>
          <w:sz w:val="24"/>
          <w:szCs w:val="24"/>
        </w:rPr>
        <w:footnoteReference w:id="67"/>
      </w:r>
      <w:r w:rsidR="00576249">
        <w:rPr>
          <w:rFonts w:ascii="Arial" w:hAnsi="Arial" w:cs="Arial"/>
          <w:sz w:val="24"/>
          <w:szCs w:val="24"/>
        </w:rPr>
        <w:t xml:space="preserve"> They point to legislative and policy barriers being a hurdle in moving beyond task based to comprehensive care. Findings highlight the value of nurses and midwives skills, knowledge and potential in extending scope of abortion care, particularly in supporting trauma informed care pathways.</w:t>
      </w:r>
      <w:r w:rsidR="00576249">
        <w:rPr>
          <w:rStyle w:val="FootnoteReference"/>
          <w:rFonts w:ascii="Arial" w:hAnsi="Arial" w:cs="Arial"/>
          <w:sz w:val="24"/>
          <w:szCs w:val="24"/>
        </w:rPr>
        <w:footnoteReference w:id="68"/>
      </w:r>
    </w:p>
    <w:p w14:paraId="0B10E0D3" w14:textId="546A81FB" w:rsidR="006B341E" w:rsidRPr="006B341E" w:rsidRDefault="006B341E" w:rsidP="00DB7F8C">
      <w:pPr>
        <w:pStyle w:val="BodyText"/>
        <w:spacing w:line="276" w:lineRule="auto"/>
        <w:rPr>
          <w:rFonts w:ascii="Arial" w:hAnsi="Arial" w:cs="Arial"/>
        </w:rPr>
      </w:pPr>
    </w:p>
    <w:p w14:paraId="218DB700" w14:textId="77777777" w:rsidR="006B341E" w:rsidRPr="006B341E" w:rsidRDefault="006B341E" w:rsidP="00DB7F8C">
      <w:pPr>
        <w:spacing w:after="160"/>
        <w:rPr>
          <w:rFonts w:eastAsiaTheme="majorEastAsia" w:cs="Arial"/>
          <w:b/>
          <w:sz w:val="32"/>
          <w:szCs w:val="32"/>
        </w:rPr>
      </w:pPr>
      <w:bookmarkStart w:id="101" w:name="_Toc44071775"/>
      <w:r w:rsidRPr="006B341E">
        <w:rPr>
          <w:rFonts w:cs="Arial"/>
        </w:rPr>
        <w:br w:type="page"/>
      </w:r>
    </w:p>
    <w:p w14:paraId="54B24541" w14:textId="77777777" w:rsidR="006B341E" w:rsidRPr="006B341E" w:rsidRDefault="006B341E" w:rsidP="00DB7F8C">
      <w:pPr>
        <w:pStyle w:val="Heading1"/>
        <w:spacing w:line="276" w:lineRule="auto"/>
        <w:rPr>
          <w:rFonts w:cs="Arial"/>
        </w:rPr>
      </w:pPr>
      <w:bookmarkStart w:id="102" w:name="_Toc54001015"/>
      <w:bookmarkStart w:id="103" w:name="_Toc95315558"/>
      <w:r w:rsidRPr="006B341E">
        <w:rPr>
          <w:rFonts w:cs="Arial"/>
        </w:rPr>
        <w:lastRenderedPageBreak/>
        <w:t>8. Conclusion</w:t>
      </w:r>
      <w:bookmarkEnd w:id="101"/>
      <w:bookmarkEnd w:id="102"/>
      <w:bookmarkEnd w:id="103"/>
    </w:p>
    <w:p w14:paraId="5617A8AD" w14:textId="0A1AC673" w:rsidR="006B341E" w:rsidRPr="006B341E" w:rsidRDefault="006B341E" w:rsidP="004F6AC9">
      <w:pPr>
        <w:pStyle w:val="Heading2"/>
      </w:pPr>
      <w:bookmarkStart w:id="104" w:name="_Toc44071776"/>
      <w:bookmarkStart w:id="105" w:name="_Toc54001016"/>
      <w:bookmarkStart w:id="106" w:name="_Toc95315559"/>
      <w:r w:rsidRPr="006B341E">
        <w:t xml:space="preserve">8.1 Summary of </w:t>
      </w:r>
      <w:r w:rsidR="00477B1D">
        <w:t>j</w:t>
      </w:r>
      <w:r w:rsidRPr="006B341E">
        <w:t>urisdictions</w:t>
      </w:r>
      <w:bookmarkEnd w:id="104"/>
      <w:bookmarkEnd w:id="105"/>
      <w:bookmarkEnd w:id="106"/>
    </w:p>
    <w:p w14:paraId="64AEDB6C" w14:textId="54C34B5A" w:rsidR="006B341E" w:rsidRPr="006B341E" w:rsidRDefault="006B341E" w:rsidP="00DB7F8C">
      <w:pPr>
        <w:pStyle w:val="Heading3"/>
        <w:rPr>
          <w:rFonts w:ascii="Arial" w:hAnsi="Arial" w:cs="Arial"/>
          <w:b/>
          <w:color w:val="auto"/>
        </w:rPr>
      </w:pPr>
      <w:bookmarkStart w:id="107" w:name="_Toc44071777"/>
      <w:r w:rsidRPr="006B341E">
        <w:rPr>
          <w:rFonts w:ascii="Arial" w:hAnsi="Arial" w:cs="Arial"/>
          <w:b/>
          <w:color w:val="auto"/>
        </w:rPr>
        <w:t xml:space="preserve">8.1.2 Clearly </w:t>
      </w:r>
      <w:r w:rsidR="00477B1D">
        <w:rPr>
          <w:rFonts w:ascii="Arial" w:hAnsi="Arial" w:cs="Arial"/>
          <w:b/>
          <w:color w:val="auto"/>
        </w:rPr>
        <w:t>i</w:t>
      </w:r>
      <w:r w:rsidRPr="006B341E">
        <w:rPr>
          <w:rFonts w:ascii="Arial" w:hAnsi="Arial" w:cs="Arial"/>
          <w:b/>
          <w:color w:val="auto"/>
        </w:rPr>
        <w:t xml:space="preserve">nappropriate </w:t>
      </w:r>
      <w:r w:rsidR="00477B1D">
        <w:rPr>
          <w:rFonts w:ascii="Arial" w:hAnsi="Arial" w:cs="Arial"/>
          <w:b/>
          <w:color w:val="auto"/>
        </w:rPr>
        <w:t>s</w:t>
      </w:r>
      <w:r w:rsidRPr="006B341E">
        <w:rPr>
          <w:rFonts w:ascii="Arial" w:hAnsi="Arial" w:cs="Arial"/>
          <w:b/>
          <w:color w:val="auto"/>
        </w:rPr>
        <w:t>tates</w:t>
      </w:r>
      <w:bookmarkEnd w:id="107"/>
    </w:p>
    <w:p w14:paraId="2324B1A0" w14:textId="150952E7" w:rsidR="006B341E" w:rsidRPr="006B341E" w:rsidRDefault="006B341E" w:rsidP="00DB7F8C">
      <w:pPr>
        <w:pStyle w:val="BodyText"/>
        <w:spacing w:line="276" w:lineRule="auto"/>
        <w:rPr>
          <w:rFonts w:ascii="Arial" w:hAnsi="Arial" w:cs="Arial"/>
          <w:sz w:val="24"/>
          <w:szCs w:val="24"/>
        </w:rPr>
      </w:pPr>
      <w:r w:rsidRPr="006B341E">
        <w:rPr>
          <w:rFonts w:ascii="Arial" w:hAnsi="Arial" w:cs="Arial"/>
          <w:sz w:val="24"/>
          <w:szCs w:val="24"/>
        </w:rPr>
        <w:t>The legislation relating to MToP in New South Wales, Australian Capital Territory, Tasmania and Western Australia is inappropriate for trialling nurse-led MToP.</w:t>
      </w:r>
    </w:p>
    <w:p w14:paraId="51BF1679" w14:textId="77777777" w:rsidR="006B341E" w:rsidRPr="006B341E" w:rsidRDefault="006B341E" w:rsidP="00DB7F8C">
      <w:pPr>
        <w:pStyle w:val="BodyText"/>
        <w:spacing w:line="276" w:lineRule="auto"/>
        <w:rPr>
          <w:rFonts w:ascii="Arial" w:hAnsi="Arial" w:cs="Arial"/>
          <w:sz w:val="24"/>
          <w:szCs w:val="24"/>
        </w:rPr>
      </w:pPr>
      <w:r w:rsidRPr="006B341E">
        <w:rPr>
          <w:rFonts w:ascii="Arial" w:hAnsi="Arial" w:cs="Arial"/>
          <w:sz w:val="24"/>
          <w:szCs w:val="24"/>
        </w:rPr>
        <w:t>A clear legislative intention to restrict the performance of abortions to medical practitioners only exists in New South Wales. Nevertheless, there may be scope for legislative reform in the State, given that it is accepted that nurse practitioners are qualified to prescribe, supply and administer a Schedule 4 drug without authorisation, then the next logical step may be allowing nurses or Nurse Practitioners to administer MToP. Nevertheless, nurse-led MToP would not be lawful in New South Wales at present.</w:t>
      </w:r>
    </w:p>
    <w:p w14:paraId="3D02E11D" w14:textId="54A68FC1" w:rsidR="006B341E" w:rsidRPr="006B341E" w:rsidRDefault="006B341E" w:rsidP="00DB7F8C">
      <w:pPr>
        <w:pStyle w:val="BodyText"/>
        <w:spacing w:line="276" w:lineRule="auto"/>
        <w:rPr>
          <w:rFonts w:ascii="Arial" w:hAnsi="Arial" w:cs="Arial"/>
          <w:sz w:val="24"/>
          <w:szCs w:val="24"/>
        </w:rPr>
      </w:pPr>
      <w:r w:rsidRPr="006B341E">
        <w:rPr>
          <w:rFonts w:ascii="Arial" w:hAnsi="Arial" w:cs="Arial"/>
          <w:sz w:val="24"/>
          <w:szCs w:val="24"/>
        </w:rPr>
        <w:t xml:space="preserve">Furthermore, nurse-led MToP is explicitly defined as a crime under the relevant legislation in Tasmania and therefore, that is not a suitable state. Similarly, in Western Australia </w:t>
      </w:r>
      <w:r w:rsidR="00924AA2">
        <w:rPr>
          <w:rFonts w:ascii="Arial" w:hAnsi="Arial" w:cs="Arial"/>
          <w:sz w:val="24"/>
          <w:szCs w:val="24"/>
        </w:rPr>
        <w:t xml:space="preserve">and the </w:t>
      </w:r>
      <w:r w:rsidR="002349D7">
        <w:rPr>
          <w:rFonts w:ascii="Arial" w:hAnsi="Arial" w:cs="Arial"/>
          <w:sz w:val="24"/>
          <w:szCs w:val="24"/>
        </w:rPr>
        <w:t>Australian Capital Territory</w:t>
      </w:r>
      <w:r w:rsidR="00924AA2">
        <w:rPr>
          <w:rFonts w:ascii="Arial" w:hAnsi="Arial" w:cs="Arial"/>
          <w:sz w:val="24"/>
          <w:szCs w:val="24"/>
        </w:rPr>
        <w:t xml:space="preserve"> </w:t>
      </w:r>
      <w:r w:rsidRPr="006B341E">
        <w:rPr>
          <w:rFonts w:ascii="Arial" w:hAnsi="Arial" w:cs="Arial"/>
          <w:sz w:val="24"/>
          <w:szCs w:val="24"/>
        </w:rPr>
        <w:t>the performance of abortions is limited to medical practitioners and it is an offence for any other person to perform an abortion; therefore, it is not an appropriate pilot state for nurse-led MToP.</w:t>
      </w:r>
    </w:p>
    <w:p w14:paraId="3282FC0A" w14:textId="0E95AA26" w:rsidR="006B341E" w:rsidRPr="006B341E" w:rsidRDefault="006B341E" w:rsidP="00DB7F8C">
      <w:pPr>
        <w:pStyle w:val="Heading3"/>
        <w:rPr>
          <w:rFonts w:ascii="Arial" w:eastAsia="Arial" w:hAnsi="Arial" w:cs="Arial"/>
          <w:b/>
          <w:color w:val="auto"/>
        </w:rPr>
      </w:pPr>
      <w:bookmarkStart w:id="108" w:name="_Toc44071778"/>
      <w:r w:rsidRPr="006B341E">
        <w:rPr>
          <w:rFonts w:ascii="Arial" w:eastAsia="Arial" w:hAnsi="Arial" w:cs="Arial"/>
          <w:b/>
          <w:color w:val="auto"/>
        </w:rPr>
        <w:t xml:space="preserve">8.1.3 More </w:t>
      </w:r>
      <w:r w:rsidR="00477B1D">
        <w:rPr>
          <w:rFonts w:ascii="Arial" w:eastAsia="Arial" w:hAnsi="Arial" w:cs="Arial"/>
          <w:b/>
          <w:color w:val="auto"/>
        </w:rPr>
        <w:t>a</w:t>
      </w:r>
      <w:r w:rsidRPr="006B341E">
        <w:rPr>
          <w:rFonts w:ascii="Arial" w:eastAsia="Arial" w:hAnsi="Arial" w:cs="Arial"/>
          <w:b/>
          <w:color w:val="auto"/>
        </w:rPr>
        <w:t xml:space="preserve">menable </w:t>
      </w:r>
      <w:r w:rsidR="00477B1D">
        <w:rPr>
          <w:rFonts w:ascii="Arial" w:eastAsia="Arial" w:hAnsi="Arial" w:cs="Arial"/>
          <w:b/>
          <w:color w:val="auto"/>
        </w:rPr>
        <w:t>s</w:t>
      </w:r>
      <w:r w:rsidRPr="006B341E">
        <w:rPr>
          <w:rFonts w:ascii="Arial" w:eastAsia="Arial" w:hAnsi="Arial" w:cs="Arial"/>
          <w:b/>
          <w:color w:val="auto"/>
        </w:rPr>
        <w:t>tates</w:t>
      </w:r>
      <w:bookmarkEnd w:id="108"/>
    </w:p>
    <w:p w14:paraId="660BD1B0" w14:textId="5A70F079" w:rsidR="006B341E" w:rsidRPr="006B341E" w:rsidRDefault="00F51821" w:rsidP="00DB7F8C">
      <w:pPr>
        <w:pStyle w:val="BodyText"/>
        <w:spacing w:line="276" w:lineRule="auto"/>
        <w:rPr>
          <w:rFonts w:ascii="Arial" w:hAnsi="Arial" w:cs="Arial"/>
          <w:sz w:val="24"/>
          <w:szCs w:val="24"/>
        </w:rPr>
      </w:pPr>
      <w:r>
        <w:rPr>
          <w:rFonts w:ascii="Arial" w:hAnsi="Arial" w:cs="Arial"/>
          <w:sz w:val="24"/>
          <w:szCs w:val="24"/>
        </w:rPr>
        <w:t>The viability of nurse-led models of care i</w:t>
      </w:r>
      <w:r w:rsidR="006B341E" w:rsidRPr="006B341E">
        <w:rPr>
          <w:rFonts w:ascii="Arial" w:hAnsi="Arial" w:cs="Arial"/>
          <w:sz w:val="24"/>
          <w:szCs w:val="24"/>
        </w:rPr>
        <w:t xml:space="preserve">n Queensland largely depends on the definition and interpretation of ‘assist’, which is not well-defined in the relevant legislation. The definition of ‘assist’ in the Northern Territory may be used to inform the meaning in Queensland; the second reading speech of the relevant Bill in the Northern Territory reveals that the definition of ‘assist’ there is very broad and difficult to distinguish from prescribe, administer and supply, all of which nurse practitioners are permitted to do in these jurisdictions. However, in Queensland, any assistance must be ‘on the medical practitioner’s instruction’, meaning that a medical practitioner must be involved in some capacity in all cases. Therefore, it is unlikely that nurse-led MToP, without the involvement of a medical practitioner, is lawful in Queensland. </w:t>
      </w:r>
    </w:p>
    <w:p w14:paraId="6E7846C5" w14:textId="77777777" w:rsidR="006B341E" w:rsidRPr="006B341E" w:rsidRDefault="006B341E" w:rsidP="00DB7F8C">
      <w:pPr>
        <w:pStyle w:val="BodyText"/>
        <w:spacing w:line="276" w:lineRule="auto"/>
        <w:rPr>
          <w:rFonts w:ascii="Arial" w:hAnsi="Arial" w:cs="Arial"/>
          <w:sz w:val="24"/>
          <w:szCs w:val="24"/>
        </w:rPr>
      </w:pPr>
      <w:r w:rsidRPr="006B341E">
        <w:rPr>
          <w:rFonts w:ascii="Arial" w:hAnsi="Arial" w:cs="Arial"/>
          <w:sz w:val="24"/>
          <w:szCs w:val="24"/>
        </w:rPr>
        <w:t>Nevertheless, in the Northern Territory assistance is permitted only where ‘directed’ by a ‘suitably qualified medical practitioner’ and ‘assistance’ by nurses is defined as supply and administration of drugs, not prescription, meaning that nurse-led MToP without the involvement of a medical practitioner in that State is also unlikely to be lawful.</w:t>
      </w:r>
    </w:p>
    <w:p w14:paraId="47EED658" w14:textId="2DC5540A" w:rsidR="006B341E" w:rsidRPr="006B341E" w:rsidRDefault="7588A3D9" w:rsidP="0CB4B56F">
      <w:pPr>
        <w:pStyle w:val="Heading3"/>
        <w:rPr>
          <w:rFonts w:ascii="Arial" w:eastAsia="Arial" w:hAnsi="Arial" w:cs="Arial"/>
          <w:b/>
          <w:bCs/>
          <w:color w:val="auto"/>
        </w:rPr>
      </w:pPr>
      <w:r w:rsidRPr="0CB4B56F">
        <w:rPr>
          <w:rFonts w:ascii="Arial" w:hAnsi="Arial" w:cs="Arial"/>
        </w:rPr>
        <w:lastRenderedPageBreak/>
        <w:t>However, in both states, a partially nurse-led</w:t>
      </w:r>
      <w:r w:rsidRPr="0CB4B56F">
        <w:rPr>
          <w:rFonts w:ascii="Arial" w:hAnsi="Arial" w:cs="Arial"/>
          <w:i/>
          <w:iCs/>
        </w:rPr>
        <w:t xml:space="preserve"> </w:t>
      </w:r>
      <w:r w:rsidRPr="0CB4B56F">
        <w:rPr>
          <w:rFonts w:ascii="Arial" w:hAnsi="Arial" w:cs="Arial"/>
        </w:rPr>
        <w:t>approach where the medical practitioner or suitably-qualified medical practitioner is involved to a minimal extent is possible. The medical practitioner would conduct their analysis of the patient and prescribes the mifepristone and misoprostol, but all other aspects of MToP would be conducted by the nurse.</w:t>
      </w:r>
    </w:p>
    <w:p w14:paraId="4EF00E1E" w14:textId="6EA1853D" w:rsidR="006B341E" w:rsidRPr="006B341E" w:rsidRDefault="006B341E" w:rsidP="0CB4B56F">
      <w:pPr>
        <w:pStyle w:val="Heading3"/>
        <w:rPr>
          <w:rFonts w:ascii="Arial" w:hAnsi="Arial" w:cs="Arial"/>
        </w:rPr>
      </w:pPr>
    </w:p>
    <w:p w14:paraId="07B78983" w14:textId="42A0CE3F" w:rsidR="006B341E" w:rsidRPr="006B341E" w:rsidRDefault="7588A3D9" w:rsidP="0CB4B56F">
      <w:pPr>
        <w:pStyle w:val="Heading3"/>
        <w:rPr>
          <w:rFonts w:ascii="Arial" w:eastAsia="Arial" w:hAnsi="Arial" w:cs="Arial"/>
          <w:b/>
          <w:bCs/>
          <w:color w:val="auto"/>
        </w:rPr>
      </w:pPr>
      <w:bookmarkStart w:id="109" w:name="_Toc44071779"/>
      <w:r w:rsidRPr="0CB4B56F">
        <w:rPr>
          <w:rFonts w:ascii="Arial" w:eastAsia="Arial" w:hAnsi="Arial" w:cs="Arial"/>
          <w:b/>
          <w:bCs/>
          <w:color w:val="auto"/>
        </w:rPr>
        <w:t xml:space="preserve">8.1.4 Most </w:t>
      </w:r>
      <w:r w:rsidR="5FB5DD4B" w:rsidRPr="0CB4B56F">
        <w:rPr>
          <w:rFonts w:ascii="Arial" w:eastAsia="Arial" w:hAnsi="Arial" w:cs="Arial"/>
          <w:b/>
          <w:bCs/>
          <w:color w:val="auto"/>
        </w:rPr>
        <w:t>a</w:t>
      </w:r>
      <w:r w:rsidRPr="0CB4B56F">
        <w:rPr>
          <w:rFonts w:ascii="Arial" w:eastAsia="Arial" w:hAnsi="Arial" w:cs="Arial"/>
          <w:b/>
          <w:bCs/>
          <w:color w:val="auto"/>
        </w:rPr>
        <w:t xml:space="preserve">ppropriate </w:t>
      </w:r>
      <w:r w:rsidR="5FB5DD4B" w:rsidRPr="0CB4B56F">
        <w:rPr>
          <w:rFonts w:ascii="Arial" w:eastAsia="Arial" w:hAnsi="Arial" w:cs="Arial"/>
          <w:b/>
          <w:bCs/>
          <w:color w:val="auto"/>
        </w:rPr>
        <w:t>s</w:t>
      </w:r>
      <w:r w:rsidRPr="0CB4B56F">
        <w:rPr>
          <w:rFonts w:ascii="Arial" w:eastAsia="Arial" w:hAnsi="Arial" w:cs="Arial"/>
          <w:b/>
          <w:bCs/>
          <w:color w:val="auto"/>
        </w:rPr>
        <w:t>tate</w:t>
      </w:r>
      <w:bookmarkEnd w:id="109"/>
      <w:r w:rsidRPr="0CB4B56F">
        <w:rPr>
          <w:rFonts w:ascii="Arial" w:eastAsia="Arial" w:hAnsi="Arial" w:cs="Arial"/>
          <w:b/>
          <w:bCs/>
          <w:color w:val="auto"/>
        </w:rPr>
        <w:t xml:space="preserve"> and </w:t>
      </w:r>
      <w:r w:rsidR="5FB5DD4B" w:rsidRPr="0CB4B56F">
        <w:rPr>
          <w:rFonts w:ascii="Arial" w:eastAsia="Arial" w:hAnsi="Arial" w:cs="Arial"/>
          <w:b/>
          <w:bCs/>
          <w:color w:val="auto"/>
        </w:rPr>
        <w:t>t</w:t>
      </w:r>
      <w:r w:rsidRPr="0CB4B56F">
        <w:rPr>
          <w:rFonts w:ascii="Arial" w:eastAsia="Arial" w:hAnsi="Arial" w:cs="Arial"/>
          <w:b/>
          <w:bCs/>
          <w:color w:val="auto"/>
        </w:rPr>
        <w:t>erritory</w:t>
      </w:r>
    </w:p>
    <w:p w14:paraId="27231BF1" w14:textId="77777777" w:rsidR="006B341E" w:rsidRPr="006B341E" w:rsidRDefault="006B341E" w:rsidP="00DB7F8C">
      <w:pPr>
        <w:pStyle w:val="BodyText"/>
        <w:spacing w:line="276" w:lineRule="auto"/>
        <w:rPr>
          <w:rFonts w:ascii="Arial" w:eastAsia="Times New Roman" w:hAnsi="Arial" w:cs="Arial"/>
          <w:sz w:val="24"/>
          <w:szCs w:val="24"/>
        </w:rPr>
      </w:pPr>
      <w:r w:rsidRPr="006B341E">
        <w:rPr>
          <w:rFonts w:ascii="Arial" w:hAnsi="Arial" w:cs="Arial"/>
          <w:sz w:val="24"/>
          <w:szCs w:val="24"/>
        </w:rPr>
        <w:t xml:space="preserve">Legislation in Victoria differs from that in Queensland and the Northern Territory in that there is no limitation of nurses merely assisting. However, a nurse or midwife’s authority to prescribe, supply and administer drugs depends whether they are listed </w:t>
      </w:r>
      <w:r w:rsidRPr="006B341E">
        <w:rPr>
          <w:rFonts w:ascii="Arial" w:eastAsia="Times New Roman" w:hAnsi="Arial" w:cs="Arial"/>
          <w:sz w:val="24"/>
          <w:szCs w:val="24"/>
        </w:rPr>
        <w:t xml:space="preserve">on the Minister or Secretary approval lists referred to by section 13 of the </w:t>
      </w:r>
      <w:r w:rsidRPr="006B341E">
        <w:rPr>
          <w:rFonts w:ascii="Arial" w:hAnsi="Arial" w:cs="Arial"/>
          <w:i/>
          <w:iCs/>
          <w:sz w:val="24"/>
          <w:szCs w:val="24"/>
        </w:rPr>
        <w:t>Drugs, Poisons and Controlled Substances Act 1981</w:t>
      </w:r>
      <w:r w:rsidRPr="006B341E">
        <w:rPr>
          <w:rFonts w:ascii="Arial" w:eastAsia="Times New Roman" w:hAnsi="Arial" w:cs="Arial"/>
          <w:sz w:val="24"/>
          <w:szCs w:val="24"/>
        </w:rPr>
        <w:t xml:space="preserve">. Given that a nurse does not supply or administer drugs in a matter inconsistent with their authorisation, there is scope for nurse-led MToP in Victoria. </w:t>
      </w:r>
    </w:p>
    <w:p w14:paraId="08F3AC9E" w14:textId="2BE24A2D" w:rsidR="006B341E" w:rsidRPr="006B341E" w:rsidRDefault="003D6048" w:rsidP="00DB7F8C">
      <w:pPr>
        <w:pStyle w:val="BodyText"/>
        <w:spacing w:line="276" w:lineRule="auto"/>
        <w:rPr>
          <w:rFonts w:ascii="Arial" w:eastAsia="Times New Roman" w:hAnsi="Arial" w:cs="Arial"/>
          <w:sz w:val="24"/>
          <w:szCs w:val="24"/>
        </w:rPr>
      </w:pPr>
      <w:r>
        <w:rPr>
          <w:rFonts w:ascii="Arial" w:hAnsi="Arial" w:cs="Arial"/>
          <w:sz w:val="24"/>
          <w:szCs w:val="24"/>
        </w:rPr>
        <w:t xml:space="preserve">South Australian abortion law does not specify </w:t>
      </w:r>
      <w:r w:rsidR="00757165">
        <w:rPr>
          <w:rFonts w:ascii="Arial" w:hAnsi="Arial" w:cs="Arial"/>
          <w:sz w:val="24"/>
          <w:szCs w:val="24"/>
        </w:rPr>
        <w:t>which registered health practitioner can administer or prescribe MToP</w:t>
      </w:r>
      <w:r w:rsidR="006B341E" w:rsidRPr="006B341E">
        <w:rPr>
          <w:rFonts w:ascii="Arial" w:hAnsi="Arial" w:cs="Arial"/>
          <w:sz w:val="24"/>
          <w:szCs w:val="24"/>
        </w:rPr>
        <w:t xml:space="preserve">, so would be an appropriate location to develop a pilot model. If a model was successful in </w:t>
      </w:r>
      <w:r>
        <w:rPr>
          <w:rFonts w:ascii="Arial" w:hAnsi="Arial" w:cs="Arial"/>
          <w:sz w:val="24"/>
          <w:szCs w:val="24"/>
        </w:rPr>
        <w:t>South Australia</w:t>
      </w:r>
      <w:r w:rsidR="00B27E5D">
        <w:rPr>
          <w:rFonts w:ascii="Arial" w:hAnsi="Arial" w:cs="Arial"/>
          <w:sz w:val="24"/>
          <w:szCs w:val="24"/>
        </w:rPr>
        <w:t>,</w:t>
      </w:r>
      <w:r w:rsidR="006B341E" w:rsidRPr="006B341E">
        <w:rPr>
          <w:rFonts w:ascii="Arial" w:hAnsi="Arial" w:cs="Arial"/>
          <w:sz w:val="24"/>
          <w:szCs w:val="24"/>
        </w:rPr>
        <w:t xml:space="preserve"> it could be deemed gold-standard</w:t>
      </w:r>
      <w:r w:rsidR="00757165">
        <w:rPr>
          <w:rFonts w:ascii="Arial" w:hAnsi="Arial" w:cs="Arial"/>
          <w:sz w:val="24"/>
          <w:szCs w:val="24"/>
        </w:rPr>
        <w:t xml:space="preserve"> and could be transferrable to other jurisdictions. </w:t>
      </w:r>
      <w:r w:rsidR="006B341E" w:rsidRPr="006B341E">
        <w:rPr>
          <w:rFonts w:ascii="Arial" w:hAnsi="Arial" w:cs="Arial"/>
          <w:sz w:val="24"/>
          <w:szCs w:val="24"/>
        </w:rPr>
        <w:t xml:space="preserve"> </w:t>
      </w:r>
    </w:p>
    <w:p w14:paraId="0731E87E" w14:textId="254565F5" w:rsidR="006B341E" w:rsidRPr="006B341E" w:rsidRDefault="006B341E" w:rsidP="004F6AC9">
      <w:pPr>
        <w:pStyle w:val="Heading2"/>
        <w:rPr>
          <w:rFonts w:eastAsia="Times New Roman"/>
        </w:rPr>
      </w:pPr>
      <w:bookmarkStart w:id="110" w:name="_Toc44071780"/>
      <w:bookmarkStart w:id="111" w:name="_Toc54001017"/>
      <w:bookmarkStart w:id="112" w:name="_Toc95315560"/>
      <w:r w:rsidRPr="006B341E">
        <w:rPr>
          <w:rFonts w:eastAsia="Arial"/>
        </w:rPr>
        <w:t xml:space="preserve">8.2 Final </w:t>
      </w:r>
      <w:r w:rsidR="00477B1D">
        <w:rPr>
          <w:rFonts w:eastAsia="Arial"/>
        </w:rPr>
        <w:t>n</w:t>
      </w:r>
      <w:r w:rsidRPr="006B341E">
        <w:rPr>
          <w:rFonts w:eastAsia="Arial"/>
        </w:rPr>
        <w:t xml:space="preserve">ote and </w:t>
      </w:r>
      <w:r w:rsidR="00477B1D">
        <w:rPr>
          <w:rFonts w:eastAsia="Arial"/>
        </w:rPr>
        <w:t>d</w:t>
      </w:r>
      <w:r w:rsidRPr="006B341E">
        <w:rPr>
          <w:rFonts w:eastAsia="Arial"/>
        </w:rPr>
        <w:t>isclaimer</w:t>
      </w:r>
      <w:bookmarkEnd w:id="110"/>
      <w:bookmarkEnd w:id="111"/>
      <w:bookmarkEnd w:id="112"/>
    </w:p>
    <w:p w14:paraId="20B0DB01" w14:textId="234475FE" w:rsidR="006B341E" w:rsidRPr="006B341E" w:rsidRDefault="006B341E" w:rsidP="00DB7F8C">
      <w:pPr>
        <w:pStyle w:val="BodyText"/>
        <w:spacing w:line="276" w:lineRule="auto"/>
        <w:rPr>
          <w:rFonts w:ascii="Arial" w:hAnsi="Arial" w:cs="Arial"/>
          <w:sz w:val="24"/>
          <w:szCs w:val="24"/>
        </w:rPr>
      </w:pPr>
      <w:r w:rsidRPr="006B341E">
        <w:rPr>
          <w:rFonts w:ascii="Arial" w:hAnsi="Arial" w:cs="Arial"/>
          <w:sz w:val="24"/>
          <w:szCs w:val="24"/>
        </w:rPr>
        <w:t xml:space="preserve">As discussed, the meaning of ‘assist’ is likely to be found to mean everything but prescribe, given the second reading speech from the relevant Northern Territory Bill. Moreover, ‘perform’ is likely to be interpreted as a GP conducting their own independent assessment, which will be faster because of nurse’s more extensive investigations, and prescribing mifepristone and misoprostol. It should be noted that </w:t>
      </w:r>
      <w:r w:rsidR="006F3E88">
        <w:rPr>
          <w:rFonts w:ascii="Arial" w:hAnsi="Arial" w:cs="Arial"/>
          <w:sz w:val="24"/>
          <w:szCs w:val="24"/>
        </w:rPr>
        <w:t>investigations</w:t>
      </w:r>
      <w:r w:rsidRPr="006B341E">
        <w:rPr>
          <w:rFonts w:ascii="Arial" w:hAnsi="Arial" w:cs="Arial"/>
          <w:sz w:val="24"/>
          <w:szCs w:val="24"/>
        </w:rPr>
        <w:t xml:space="preserve"> can be conducted by a nurse practitioner in Queensland and New South Wales. This at the least will reduce the necessary GP involvement.</w:t>
      </w:r>
    </w:p>
    <w:p w14:paraId="3BCE75CD" w14:textId="77777777" w:rsidR="006B341E" w:rsidRPr="006B341E" w:rsidRDefault="006B341E" w:rsidP="00DB7F8C">
      <w:pPr>
        <w:pStyle w:val="BodyText"/>
        <w:spacing w:line="276" w:lineRule="auto"/>
        <w:rPr>
          <w:rFonts w:ascii="Arial" w:hAnsi="Arial" w:cs="Arial"/>
          <w:sz w:val="24"/>
          <w:szCs w:val="24"/>
        </w:rPr>
      </w:pPr>
      <w:r w:rsidRPr="006B341E">
        <w:rPr>
          <w:rFonts w:ascii="Arial" w:hAnsi="Arial" w:cs="Arial"/>
          <w:sz w:val="24"/>
          <w:szCs w:val="24"/>
        </w:rPr>
        <w:t>Of course, nurse-led MToP can only be successful with the involvement of nurses themselves. Research shows that nurse unions generally advocate that nurses should be restricted to assisting roles in MToP, yet no further insight is provided as to what this means and whether this mirrors, for example, the meaning of ‘assist’ intended in the Northern Territory. Nevertheless, the unions do agree that the situation is complicated in rural and isolated areas of Australia.</w:t>
      </w:r>
    </w:p>
    <w:p w14:paraId="7AE47306" w14:textId="0F2FEE49" w:rsidR="006B341E" w:rsidRPr="009A18A4" w:rsidRDefault="006B341E" w:rsidP="00791B64">
      <w:pPr>
        <w:pStyle w:val="BodyText"/>
        <w:spacing w:line="276" w:lineRule="auto"/>
      </w:pPr>
      <w:r w:rsidRPr="006B341E">
        <w:rPr>
          <w:rFonts w:ascii="Arial" w:hAnsi="Arial" w:cs="Arial"/>
          <w:sz w:val="24"/>
          <w:szCs w:val="24"/>
        </w:rPr>
        <w:t>Given the legislation in most States and the view of nurse unions, it may be best to engage in nurse-led MToP in a way that involves GPs and/or other medical practitioners, as required by law, either directly or through telemedicine where available. This kind of nurse-led MToP, which involves medical practitioners at least remotely, would likely be lawful in Queensland, the Northern Territory</w:t>
      </w:r>
      <w:r w:rsidR="00BE761A">
        <w:rPr>
          <w:rFonts w:ascii="Arial" w:hAnsi="Arial" w:cs="Arial"/>
          <w:sz w:val="24"/>
          <w:szCs w:val="24"/>
        </w:rPr>
        <w:t>,</w:t>
      </w:r>
      <w:r w:rsidRPr="006B341E">
        <w:rPr>
          <w:rFonts w:ascii="Arial" w:hAnsi="Arial" w:cs="Arial"/>
          <w:sz w:val="24"/>
          <w:szCs w:val="24"/>
        </w:rPr>
        <w:t xml:space="preserve"> Victoria</w:t>
      </w:r>
      <w:r w:rsidR="00BE761A">
        <w:rPr>
          <w:rFonts w:ascii="Arial" w:hAnsi="Arial" w:cs="Arial"/>
          <w:sz w:val="24"/>
          <w:szCs w:val="24"/>
        </w:rPr>
        <w:t xml:space="preserve"> and South Australia</w:t>
      </w:r>
      <w:r w:rsidRPr="006B341E">
        <w:rPr>
          <w:rFonts w:ascii="Arial" w:hAnsi="Arial" w:cs="Arial"/>
          <w:sz w:val="24"/>
          <w:szCs w:val="24"/>
        </w:rPr>
        <w:t>, and any of these States or Territories could be utilised to develop a transferrable pilot model.</w:t>
      </w:r>
    </w:p>
    <w:p w14:paraId="291DB1CE" w14:textId="77777777" w:rsidR="006B341E" w:rsidRPr="009A18A4" w:rsidRDefault="006B341E" w:rsidP="00DB7F8C">
      <w:pPr>
        <w:pStyle w:val="Heading1"/>
        <w:spacing w:line="276" w:lineRule="auto"/>
      </w:pPr>
      <w:bookmarkStart w:id="113" w:name="_Toc44071781"/>
      <w:bookmarkStart w:id="114" w:name="_Toc54001018"/>
      <w:bookmarkStart w:id="115" w:name="_Toc95315561"/>
      <w:r w:rsidRPr="009A18A4">
        <w:lastRenderedPageBreak/>
        <w:t>9. Bibliography</w:t>
      </w:r>
      <w:bookmarkEnd w:id="113"/>
      <w:bookmarkEnd w:id="114"/>
      <w:bookmarkEnd w:id="115"/>
    </w:p>
    <w:p w14:paraId="733AF2CA" w14:textId="77777777" w:rsidR="006B341E" w:rsidRPr="009A18A4" w:rsidRDefault="006B341E" w:rsidP="004F6AC9">
      <w:pPr>
        <w:pStyle w:val="Heading2"/>
      </w:pPr>
      <w:bookmarkStart w:id="116" w:name="_Toc44071783"/>
      <w:bookmarkStart w:id="117" w:name="_Toc54001019"/>
      <w:bookmarkStart w:id="118" w:name="_Toc95315562"/>
      <w:r w:rsidRPr="009A18A4">
        <w:rPr>
          <w:rFonts w:eastAsia="Calibri"/>
        </w:rPr>
        <w:t>9.1 Legislation</w:t>
      </w:r>
      <w:bookmarkEnd w:id="116"/>
      <w:bookmarkEnd w:id="117"/>
      <w:bookmarkEnd w:id="118"/>
    </w:p>
    <w:p w14:paraId="3781301C" w14:textId="77777777" w:rsidR="006B341E" w:rsidRPr="009A18A4" w:rsidRDefault="006B341E" w:rsidP="00DB7F8C">
      <w:pPr>
        <w:pStyle w:val="BodyText"/>
        <w:spacing w:line="276" w:lineRule="auto"/>
        <w:rPr>
          <w:rFonts w:ascii="Arial" w:hAnsi="Arial" w:cs="Arial"/>
          <w:sz w:val="24"/>
          <w:szCs w:val="24"/>
        </w:rPr>
      </w:pPr>
      <w:r w:rsidRPr="009A18A4">
        <w:rPr>
          <w:rFonts w:ascii="Arial" w:hAnsi="Arial" w:cs="Arial"/>
          <w:i/>
          <w:iCs/>
          <w:sz w:val="24"/>
          <w:szCs w:val="24"/>
        </w:rPr>
        <w:t>Abortion Law Reform Act 2008</w:t>
      </w:r>
      <w:r w:rsidRPr="009A18A4">
        <w:rPr>
          <w:rFonts w:ascii="Arial" w:hAnsi="Arial" w:cs="Arial"/>
          <w:sz w:val="24"/>
          <w:szCs w:val="24"/>
        </w:rPr>
        <w:t xml:space="preserve"> (VIC)</w:t>
      </w:r>
    </w:p>
    <w:p w14:paraId="2CACC716" w14:textId="2E992D57" w:rsidR="00666E50" w:rsidRPr="009A18A4" w:rsidRDefault="006B341E" w:rsidP="00DB7F8C">
      <w:pPr>
        <w:pStyle w:val="BodyText"/>
        <w:spacing w:line="276" w:lineRule="auto"/>
        <w:rPr>
          <w:rFonts w:ascii="Arial" w:hAnsi="Arial" w:cs="Arial"/>
          <w:sz w:val="24"/>
          <w:szCs w:val="24"/>
        </w:rPr>
      </w:pPr>
      <w:r w:rsidRPr="009A18A4">
        <w:rPr>
          <w:rFonts w:ascii="Arial" w:hAnsi="Arial" w:cs="Arial"/>
          <w:i/>
          <w:iCs/>
          <w:sz w:val="24"/>
          <w:szCs w:val="24"/>
        </w:rPr>
        <w:t>Abortion Law Reform Act 2019</w:t>
      </w:r>
      <w:r w:rsidRPr="009A18A4">
        <w:rPr>
          <w:rFonts w:ascii="Arial" w:hAnsi="Arial" w:cs="Arial"/>
          <w:sz w:val="24"/>
          <w:szCs w:val="24"/>
        </w:rPr>
        <w:t xml:space="preserve"> (NSW)</w:t>
      </w:r>
    </w:p>
    <w:p w14:paraId="3D414CA0" w14:textId="77777777" w:rsidR="006B341E" w:rsidRPr="009A18A4" w:rsidRDefault="006B341E" w:rsidP="00DB7F8C">
      <w:pPr>
        <w:pStyle w:val="BodyText"/>
        <w:spacing w:line="276" w:lineRule="auto"/>
        <w:rPr>
          <w:rFonts w:ascii="Arial" w:hAnsi="Arial" w:cs="Arial"/>
          <w:sz w:val="24"/>
          <w:szCs w:val="24"/>
        </w:rPr>
      </w:pPr>
      <w:r w:rsidRPr="009A18A4">
        <w:rPr>
          <w:rFonts w:ascii="Arial" w:hAnsi="Arial" w:cs="Arial"/>
          <w:i/>
          <w:iCs/>
          <w:sz w:val="24"/>
          <w:szCs w:val="24"/>
        </w:rPr>
        <w:t>Acts Interpretation Act 1901</w:t>
      </w:r>
      <w:r w:rsidRPr="009A18A4">
        <w:rPr>
          <w:rFonts w:ascii="Arial" w:hAnsi="Arial" w:cs="Arial"/>
          <w:sz w:val="24"/>
          <w:szCs w:val="24"/>
        </w:rPr>
        <w:t xml:space="preserve"> (Cth)</w:t>
      </w:r>
    </w:p>
    <w:p w14:paraId="0D255EE2" w14:textId="77777777" w:rsidR="006B341E" w:rsidRPr="009A18A4" w:rsidRDefault="006B341E" w:rsidP="00DB7F8C">
      <w:pPr>
        <w:pStyle w:val="BodyText"/>
        <w:spacing w:line="276" w:lineRule="auto"/>
        <w:rPr>
          <w:rFonts w:ascii="Arial" w:hAnsi="Arial" w:cs="Arial"/>
          <w:sz w:val="24"/>
          <w:szCs w:val="24"/>
        </w:rPr>
      </w:pPr>
      <w:r w:rsidRPr="009A18A4">
        <w:rPr>
          <w:rFonts w:ascii="Arial" w:hAnsi="Arial" w:cs="Arial"/>
          <w:i/>
          <w:iCs/>
          <w:sz w:val="24"/>
          <w:szCs w:val="24"/>
        </w:rPr>
        <w:t>Acts Interpretation Act 1954</w:t>
      </w:r>
      <w:r w:rsidRPr="009A18A4">
        <w:rPr>
          <w:rFonts w:ascii="Arial" w:hAnsi="Arial" w:cs="Arial"/>
          <w:sz w:val="24"/>
          <w:szCs w:val="24"/>
        </w:rPr>
        <w:t xml:space="preserve"> (QLD)</w:t>
      </w:r>
    </w:p>
    <w:p w14:paraId="6DB5C5E3" w14:textId="77777777" w:rsidR="006B341E" w:rsidRPr="009A18A4" w:rsidRDefault="006B341E" w:rsidP="00DB7F8C">
      <w:pPr>
        <w:pStyle w:val="BodyText"/>
        <w:spacing w:line="276" w:lineRule="auto"/>
        <w:rPr>
          <w:rFonts w:ascii="Arial" w:hAnsi="Arial" w:cs="Arial"/>
          <w:sz w:val="24"/>
          <w:szCs w:val="24"/>
        </w:rPr>
      </w:pPr>
      <w:r w:rsidRPr="009A18A4">
        <w:rPr>
          <w:rFonts w:ascii="Arial" w:hAnsi="Arial" w:cs="Arial"/>
          <w:i/>
          <w:iCs/>
          <w:sz w:val="24"/>
          <w:szCs w:val="24"/>
        </w:rPr>
        <w:t>Crimes Act 1900</w:t>
      </w:r>
      <w:r w:rsidRPr="009A18A4">
        <w:rPr>
          <w:rFonts w:ascii="Arial" w:hAnsi="Arial" w:cs="Arial"/>
          <w:sz w:val="24"/>
          <w:szCs w:val="24"/>
        </w:rPr>
        <w:t xml:space="preserve"> (NSW)</w:t>
      </w:r>
    </w:p>
    <w:p w14:paraId="717581BC" w14:textId="77777777" w:rsidR="006B341E" w:rsidRPr="009A18A4" w:rsidRDefault="006B341E" w:rsidP="00DB7F8C">
      <w:pPr>
        <w:pStyle w:val="BodyText"/>
        <w:spacing w:line="276" w:lineRule="auto"/>
        <w:rPr>
          <w:rFonts w:ascii="Arial" w:hAnsi="Arial" w:cs="Arial"/>
          <w:sz w:val="24"/>
          <w:szCs w:val="24"/>
        </w:rPr>
      </w:pPr>
      <w:r w:rsidRPr="009A18A4">
        <w:rPr>
          <w:rFonts w:ascii="Arial" w:hAnsi="Arial" w:cs="Arial"/>
          <w:i/>
          <w:iCs/>
          <w:sz w:val="24"/>
          <w:szCs w:val="24"/>
        </w:rPr>
        <w:t>Crimes Act 1958</w:t>
      </w:r>
      <w:r w:rsidRPr="009A18A4">
        <w:rPr>
          <w:rFonts w:ascii="Arial" w:hAnsi="Arial" w:cs="Arial"/>
          <w:sz w:val="24"/>
          <w:szCs w:val="24"/>
        </w:rPr>
        <w:t xml:space="preserve"> (VIC)</w:t>
      </w:r>
    </w:p>
    <w:p w14:paraId="43FEF545" w14:textId="77777777" w:rsidR="006B341E" w:rsidRPr="009A18A4" w:rsidRDefault="006B341E" w:rsidP="00DB7F8C">
      <w:pPr>
        <w:pStyle w:val="BodyText"/>
        <w:spacing w:line="276" w:lineRule="auto"/>
        <w:rPr>
          <w:rFonts w:ascii="Arial" w:hAnsi="Arial" w:cs="Arial"/>
          <w:sz w:val="24"/>
          <w:szCs w:val="24"/>
        </w:rPr>
      </w:pPr>
      <w:r w:rsidRPr="009A18A4">
        <w:rPr>
          <w:rFonts w:ascii="Arial" w:hAnsi="Arial" w:cs="Arial"/>
          <w:i/>
          <w:iCs/>
          <w:sz w:val="24"/>
          <w:szCs w:val="24"/>
        </w:rPr>
        <w:t>Criminal Code Act 1899</w:t>
      </w:r>
      <w:r w:rsidRPr="009A18A4">
        <w:rPr>
          <w:rFonts w:ascii="Arial" w:hAnsi="Arial" w:cs="Arial"/>
          <w:sz w:val="24"/>
          <w:szCs w:val="24"/>
        </w:rPr>
        <w:t xml:space="preserve"> (QLD)</w:t>
      </w:r>
    </w:p>
    <w:p w14:paraId="2714282B" w14:textId="77777777" w:rsidR="006B341E" w:rsidRPr="009A18A4" w:rsidRDefault="006B341E" w:rsidP="00DB7F8C">
      <w:pPr>
        <w:pStyle w:val="BodyText"/>
        <w:spacing w:line="276" w:lineRule="auto"/>
        <w:rPr>
          <w:rFonts w:ascii="Arial" w:hAnsi="Arial" w:cs="Arial"/>
          <w:sz w:val="24"/>
          <w:szCs w:val="24"/>
        </w:rPr>
      </w:pPr>
      <w:r w:rsidRPr="009A18A4">
        <w:rPr>
          <w:rFonts w:ascii="Arial" w:hAnsi="Arial" w:cs="Arial"/>
          <w:i/>
          <w:iCs/>
          <w:sz w:val="24"/>
          <w:szCs w:val="24"/>
        </w:rPr>
        <w:t>Criminal Code Act 1924</w:t>
      </w:r>
      <w:r w:rsidRPr="009A18A4">
        <w:rPr>
          <w:rFonts w:ascii="Arial" w:hAnsi="Arial" w:cs="Arial"/>
          <w:sz w:val="24"/>
          <w:szCs w:val="24"/>
        </w:rPr>
        <w:t xml:space="preserve"> (TAS)</w:t>
      </w:r>
    </w:p>
    <w:p w14:paraId="4B55B3C4" w14:textId="77777777" w:rsidR="006B341E" w:rsidRPr="009A18A4" w:rsidRDefault="006B341E" w:rsidP="00DB7F8C">
      <w:pPr>
        <w:pStyle w:val="BodyText"/>
        <w:spacing w:line="276" w:lineRule="auto"/>
        <w:rPr>
          <w:rFonts w:ascii="Arial" w:hAnsi="Arial" w:cs="Arial"/>
          <w:sz w:val="24"/>
          <w:szCs w:val="24"/>
        </w:rPr>
      </w:pPr>
      <w:r w:rsidRPr="009A18A4">
        <w:rPr>
          <w:rFonts w:ascii="Arial" w:hAnsi="Arial" w:cs="Arial"/>
          <w:bCs/>
          <w:i/>
          <w:iCs/>
          <w:sz w:val="24"/>
          <w:szCs w:val="24"/>
        </w:rPr>
        <w:t>Criminal Code Act Compilation Act 1913</w:t>
      </w:r>
      <w:r w:rsidRPr="009A18A4">
        <w:rPr>
          <w:rFonts w:ascii="Arial" w:hAnsi="Arial" w:cs="Arial"/>
          <w:bCs/>
          <w:sz w:val="24"/>
          <w:szCs w:val="24"/>
        </w:rPr>
        <w:t xml:space="preserve"> (WA)</w:t>
      </w:r>
    </w:p>
    <w:p w14:paraId="31DE3E3F" w14:textId="77777777" w:rsidR="006B341E" w:rsidRPr="009A18A4" w:rsidRDefault="006B341E" w:rsidP="00DB7F8C">
      <w:pPr>
        <w:pStyle w:val="BodyText"/>
        <w:spacing w:line="276" w:lineRule="auto"/>
        <w:rPr>
          <w:rFonts w:ascii="Arial" w:hAnsi="Arial" w:cs="Arial"/>
          <w:sz w:val="24"/>
          <w:szCs w:val="24"/>
        </w:rPr>
      </w:pPr>
      <w:r w:rsidRPr="009A18A4">
        <w:rPr>
          <w:rFonts w:ascii="Arial" w:hAnsi="Arial" w:cs="Arial"/>
          <w:i/>
          <w:iCs/>
          <w:sz w:val="24"/>
          <w:szCs w:val="24"/>
        </w:rPr>
        <w:t>Criminal Law Consolidation Act 1935</w:t>
      </w:r>
      <w:r w:rsidRPr="009A18A4">
        <w:rPr>
          <w:rFonts w:ascii="Arial" w:hAnsi="Arial" w:cs="Arial"/>
          <w:sz w:val="24"/>
          <w:szCs w:val="24"/>
        </w:rPr>
        <w:t xml:space="preserve"> (SA)</w:t>
      </w:r>
    </w:p>
    <w:p w14:paraId="3606BAC6" w14:textId="6C30DC2B" w:rsidR="006B341E" w:rsidRDefault="006B341E" w:rsidP="00DB7F8C">
      <w:pPr>
        <w:pStyle w:val="BodyText"/>
        <w:spacing w:line="276" w:lineRule="auto"/>
        <w:rPr>
          <w:rFonts w:ascii="Arial" w:hAnsi="Arial" w:cs="Arial"/>
          <w:sz w:val="24"/>
          <w:szCs w:val="24"/>
        </w:rPr>
      </w:pPr>
      <w:r w:rsidRPr="009A18A4">
        <w:rPr>
          <w:rFonts w:ascii="Arial" w:hAnsi="Arial" w:cs="Arial"/>
          <w:i/>
          <w:iCs/>
          <w:sz w:val="24"/>
          <w:szCs w:val="24"/>
        </w:rPr>
        <w:t>Drugs, Poisons and Controlled Substances Act 1981</w:t>
      </w:r>
      <w:r w:rsidRPr="009A18A4">
        <w:rPr>
          <w:rFonts w:ascii="Arial" w:hAnsi="Arial" w:cs="Arial"/>
          <w:sz w:val="24"/>
          <w:szCs w:val="24"/>
        </w:rPr>
        <w:t xml:space="preserve"> (VIC)</w:t>
      </w:r>
    </w:p>
    <w:p w14:paraId="297B427A" w14:textId="789878DD" w:rsidR="00EF2499" w:rsidRPr="00791B64" w:rsidRDefault="00EF2499" w:rsidP="00DB7F8C">
      <w:pPr>
        <w:pStyle w:val="BodyText"/>
        <w:spacing w:line="276" w:lineRule="auto"/>
        <w:rPr>
          <w:rFonts w:ascii="Arial" w:hAnsi="Arial" w:cs="Arial"/>
          <w:i/>
          <w:sz w:val="24"/>
          <w:szCs w:val="24"/>
        </w:rPr>
      </w:pPr>
      <w:r w:rsidRPr="00791B64">
        <w:rPr>
          <w:rFonts w:ascii="Arial" w:hAnsi="Arial" w:cs="Arial"/>
          <w:i/>
          <w:sz w:val="24"/>
          <w:szCs w:val="24"/>
        </w:rPr>
        <w:t>Health and Other Legislation Amendment Bill 2021 (QLD)</w:t>
      </w:r>
    </w:p>
    <w:p w14:paraId="3B380723" w14:textId="77777777" w:rsidR="006B341E" w:rsidRPr="009A18A4" w:rsidRDefault="006B341E" w:rsidP="00DB7F8C">
      <w:pPr>
        <w:pStyle w:val="BodyText"/>
        <w:spacing w:line="276" w:lineRule="auto"/>
        <w:rPr>
          <w:rFonts w:ascii="Arial" w:hAnsi="Arial" w:cs="Arial"/>
          <w:sz w:val="24"/>
          <w:szCs w:val="24"/>
        </w:rPr>
      </w:pPr>
      <w:r w:rsidRPr="009A18A4">
        <w:rPr>
          <w:rFonts w:ascii="Arial" w:hAnsi="Arial" w:cs="Arial"/>
          <w:i/>
          <w:iCs/>
          <w:sz w:val="24"/>
          <w:szCs w:val="24"/>
        </w:rPr>
        <w:t xml:space="preserve">Health Act 1993 </w:t>
      </w:r>
      <w:r w:rsidRPr="009A18A4">
        <w:rPr>
          <w:rFonts w:ascii="Arial" w:hAnsi="Arial" w:cs="Arial"/>
          <w:sz w:val="24"/>
          <w:szCs w:val="24"/>
        </w:rPr>
        <w:t>(ACT)</w:t>
      </w:r>
    </w:p>
    <w:p w14:paraId="6F768EF2" w14:textId="77777777" w:rsidR="006B341E" w:rsidRPr="009A18A4" w:rsidRDefault="006B341E" w:rsidP="00DB7F8C">
      <w:pPr>
        <w:pStyle w:val="BodyText"/>
        <w:spacing w:line="276" w:lineRule="auto"/>
        <w:rPr>
          <w:rFonts w:ascii="Arial" w:hAnsi="Arial" w:cs="Arial"/>
          <w:sz w:val="24"/>
          <w:szCs w:val="24"/>
        </w:rPr>
      </w:pPr>
      <w:r w:rsidRPr="009A18A4">
        <w:rPr>
          <w:rFonts w:ascii="Arial" w:hAnsi="Arial" w:cs="Arial"/>
          <w:i/>
          <w:iCs/>
          <w:sz w:val="24"/>
          <w:szCs w:val="24"/>
        </w:rPr>
        <w:t>Health (Drugs and Poisons) Regulation 1996</w:t>
      </w:r>
      <w:r w:rsidRPr="009A18A4">
        <w:rPr>
          <w:rFonts w:ascii="Arial" w:hAnsi="Arial" w:cs="Arial"/>
          <w:sz w:val="24"/>
          <w:szCs w:val="24"/>
        </w:rPr>
        <w:t xml:space="preserve"> (QLD)</w:t>
      </w:r>
    </w:p>
    <w:p w14:paraId="3256D3D3" w14:textId="77777777" w:rsidR="006B341E" w:rsidRPr="009A18A4" w:rsidRDefault="006B341E" w:rsidP="00DB7F8C">
      <w:pPr>
        <w:pStyle w:val="NormalWeb"/>
        <w:spacing w:line="276" w:lineRule="auto"/>
        <w:rPr>
          <w:rFonts w:ascii="Arial" w:hAnsi="Arial" w:cs="Arial"/>
          <w:color w:val="0563C1" w:themeColor="hyperlink"/>
          <w:u w:val="single"/>
        </w:rPr>
      </w:pPr>
      <w:r w:rsidRPr="009A18A4">
        <w:rPr>
          <w:rFonts w:ascii="Arial" w:hAnsi="Arial" w:cs="Arial"/>
          <w:i/>
        </w:rPr>
        <w:t>Health (Improving Abortion Access) Amendment Bill 2018</w:t>
      </w:r>
      <w:r w:rsidRPr="009A18A4">
        <w:rPr>
          <w:rFonts w:ascii="Arial" w:hAnsi="Arial" w:cs="Arial"/>
        </w:rPr>
        <w:t xml:space="preserve"> (ACT)</w:t>
      </w:r>
      <w:r w:rsidRPr="009A18A4">
        <w:rPr>
          <w:rStyle w:val="Hyperlink"/>
          <w:rFonts w:ascii="Arial" w:hAnsi="Arial" w:cs="Arial"/>
        </w:rPr>
        <w:t xml:space="preserve"> </w:t>
      </w:r>
    </w:p>
    <w:p w14:paraId="48090D82" w14:textId="77777777" w:rsidR="006B341E" w:rsidRPr="009A18A4" w:rsidRDefault="006B341E" w:rsidP="00DB7F8C">
      <w:pPr>
        <w:pStyle w:val="NormalWeb"/>
        <w:spacing w:line="276" w:lineRule="auto"/>
        <w:rPr>
          <w:rFonts w:ascii="Arial" w:hAnsi="Arial" w:cs="Arial"/>
        </w:rPr>
      </w:pPr>
      <w:r w:rsidRPr="009A18A4">
        <w:rPr>
          <w:rFonts w:ascii="Arial" w:hAnsi="Arial" w:cs="Arial"/>
          <w:i/>
        </w:rPr>
        <w:t>Health (Patient Privacy) Amendment Bill 2015</w:t>
      </w:r>
      <w:r w:rsidRPr="009A18A4">
        <w:rPr>
          <w:rFonts w:ascii="Arial" w:hAnsi="Arial" w:cs="Arial"/>
        </w:rPr>
        <w:t xml:space="preserve"> (ACT)</w:t>
      </w:r>
    </w:p>
    <w:p w14:paraId="1E58157C" w14:textId="474C0185" w:rsidR="006B341E" w:rsidRDefault="006B341E" w:rsidP="00DB7F8C">
      <w:pPr>
        <w:pStyle w:val="NormalWeb"/>
        <w:spacing w:line="276" w:lineRule="auto"/>
        <w:rPr>
          <w:rFonts w:ascii="Arial" w:hAnsi="Arial" w:cs="Arial"/>
        </w:rPr>
      </w:pPr>
      <w:r w:rsidRPr="009A18A4">
        <w:rPr>
          <w:rFonts w:ascii="Arial" w:hAnsi="Arial" w:cs="Arial"/>
          <w:i/>
        </w:rPr>
        <w:t>Medical Practitioners (Maternal Health) Amendment Act 2002</w:t>
      </w:r>
      <w:r w:rsidRPr="009A18A4">
        <w:rPr>
          <w:rFonts w:ascii="Arial" w:hAnsi="Arial" w:cs="Arial"/>
        </w:rPr>
        <w:t xml:space="preserve"> (ACT)</w:t>
      </w:r>
    </w:p>
    <w:p w14:paraId="49E32036" w14:textId="1E16E047" w:rsidR="00666E50" w:rsidRPr="00791B64" w:rsidRDefault="00666E50" w:rsidP="00DB7F8C">
      <w:pPr>
        <w:pStyle w:val="NormalWeb"/>
        <w:spacing w:line="276" w:lineRule="auto"/>
        <w:rPr>
          <w:rFonts w:ascii="Arial" w:hAnsi="Arial" w:cs="Arial"/>
          <w:i/>
        </w:rPr>
      </w:pPr>
      <w:r w:rsidRPr="00791B64">
        <w:rPr>
          <w:rFonts w:ascii="Arial" w:hAnsi="Arial" w:cs="Arial"/>
          <w:i/>
        </w:rPr>
        <w:t>Health Practition</w:t>
      </w:r>
      <w:r w:rsidR="00633887" w:rsidRPr="00791B64">
        <w:rPr>
          <w:rFonts w:ascii="Arial" w:hAnsi="Arial" w:cs="Arial"/>
          <w:i/>
        </w:rPr>
        <w:t xml:space="preserve">er Regulation National Law </w:t>
      </w:r>
      <w:r w:rsidRPr="00791B64">
        <w:rPr>
          <w:rFonts w:ascii="Arial" w:hAnsi="Arial" w:cs="Arial"/>
          <w:i/>
        </w:rPr>
        <w:t>Act 2010</w:t>
      </w:r>
      <w:r w:rsidR="00633887" w:rsidRPr="00791B64">
        <w:rPr>
          <w:rFonts w:ascii="Arial" w:hAnsi="Arial" w:cs="Arial"/>
          <w:i/>
        </w:rPr>
        <w:t xml:space="preserve"> (SA)</w:t>
      </w:r>
    </w:p>
    <w:p w14:paraId="343D070C" w14:textId="77777777" w:rsidR="006B341E" w:rsidRPr="009A18A4" w:rsidRDefault="006B341E" w:rsidP="00DB7F8C">
      <w:pPr>
        <w:pStyle w:val="BodyText"/>
        <w:spacing w:line="276" w:lineRule="auto"/>
        <w:rPr>
          <w:rFonts w:ascii="Arial" w:hAnsi="Arial" w:cs="Arial"/>
          <w:sz w:val="24"/>
          <w:szCs w:val="24"/>
        </w:rPr>
      </w:pPr>
      <w:r w:rsidRPr="009A18A4">
        <w:rPr>
          <w:rFonts w:ascii="Arial" w:hAnsi="Arial" w:cs="Arial"/>
          <w:i/>
          <w:iCs/>
          <w:sz w:val="24"/>
          <w:szCs w:val="24"/>
        </w:rPr>
        <w:t>Medicines, Poisons and Therapeutic Goods Act 2012</w:t>
      </w:r>
      <w:r w:rsidRPr="009A18A4">
        <w:rPr>
          <w:rFonts w:ascii="Arial" w:hAnsi="Arial" w:cs="Arial"/>
          <w:sz w:val="24"/>
          <w:szCs w:val="24"/>
        </w:rPr>
        <w:t xml:space="preserve"> (NT)</w:t>
      </w:r>
    </w:p>
    <w:p w14:paraId="24441866" w14:textId="77777777" w:rsidR="006B341E" w:rsidRPr="009A18A4" w:rsidRDefault="006B341E" w:rsidP="00DB7F8C">
      <w:pPr>
        <w:pStyle w:val="BodyText"/>
        <w:spacing w:line="276" w:lineRule="auto"/>
        <w:rPr>
          <w:rFonts w:ascii="Arial" w:hAnsi="Arial" w:cs="Arial"/>
          <w:sz w:val="24"/>
          <w:szCs w:val="24"/>
        </w:rPr>
      </w:pPr>
      <w:r w:rsidRPr="009A18A4">
        <w:rPr>
          <w:rFonts w:ascii="Arial" w:hAnsi="Arial" w:cs="Arial"/>
          <w:i/>
          <w:iCs/>
          <w:sz w:val="24"/>
          <w:szCs w:val="24"/>
        </w:rPr>
        <w:t>Reproductive Health (Access to Terminations) Act 2013</w:t>
      </w:r>
      <w:r w:rsidRPr="009A18A4">
        <w:rPr>
          <w:rFonts w:ascii="Arial" w:hAnsi="Arial" w:cs="Arial"/>
          <w:sz w:val="24"/>
          <w:szCs w:val="24"/>
        </w:rPr>
        <w:t xml:space="preserve"> (TAS)</w:t>
      </w:r>
    </w:p>
    <w:p w14:paraId="6368CE01" w14:textId="77777777" w:rsidR="006B341E" w:rsidRPr="009A18A4" w:rsidRDefault="006B341E" w:rsidP="00DB7F8C">
      <w:pPr>
        <w:pStyle w:val="BodyText"/>
        <w:spacing w:line="276" w:lineRule="auto"/>
        <w:rPr>
          <w:rFonts w:ascii="Arial" w:hAnsi="Arial" w:cs="Arial"/>
          <w:sz w:val="24"/>
          <w:szCs w:val="24"/>
        </w:rPr>
      </w:pPr>
      <w:r w:rsidRPr="009A18A4">
        <w:rPr>
          <w:rFonts w:ascii="Arial" w:hAnsi="Arial" w:cs="Arial"/>
          <w:i/>
          <w:iCs/>
          <w:sz w:val="24"/>
          <w:szCs w:val="24"/>
        </w:rPr>
        <w:t>Termination of Pregnancy Act 2018</w:t>
      </w:r>
      <w:r w:rsidRPr="009A18A4">
        <w:rPr>
          <w:rFonts w:ascii="Arial" w:hAnsi="Arial" w:cs="Arial"/>
          <w:sz w:val="24"/>
          <w:szCs w:val="24"/>
        </w:rPr>
        <w:t xml:space="preserve"> (QLD)</w:t>
      </w:r>
    </w:p>
    <w:p w14:paraId="46B3EB1B" w14:textId="5991D7EF" w:rsidR="006B341E" w:rsidRPr="009A18A4" w:rsidRDefault="006B341E" w:rsidP="00DB7F8C">
      <w:pPr>
        <w:pStyle w:val="BodyText"/>
        <w:spacing w:line="276" w:lineRule="auto"/>
        <w:rPr>
          <w:rFonts w:ascii="Arial" w:hAnsi="Arial" w:cs="Arial"/>
          <w:sz w:val="24"/>
          <w:szCs w:val="24"/>
        </w:rPr>
      </w:pPr>
      <w:r w:rsidRPr="009A18A4">
        <w:rPr>
          <w:rFonts w:ascii="Arial" w:hAnsi="Arial" w:cs="Arial"/>
          <w:i/>
          <w:sz w:val="24"/>
          <w:szCs w:val="24"/>
        </w:rPr>
        <w:t xml:space="preserve">Termination of Pregnancy </w:t>
      </w:r>
      <w:r w:rsidR="00666E50">
        <w:rPr>
          <w:rFonts w:ascii="Arial" w:hAnsi="Arial" w:cs="Arial"/>
          <w:i/>
          <w:sz w:val="24"/>
          <w:szCs w:val="24"/>
        </w:rPr>
        <w:t>Act</w:t>
      </w:r>
      <w:r w:rsidR="00666E50" w:rsidRPr="009A18A4">
        <w:rPr>
          <w:rFonts w:ascii="Arial" w:hAnsi="Arial" w:cs="Arial"/>
          <w:i/>
          <w:sz w:val="24"/>
          <w:szCs w:val="24"/>
        </w:rPr>
        <w:t xml:space="preserve"> </w:t>
      </w:r>
      <w:r w:rsidRPr="009A18A4">
        <w:rPr>
          <w:rFonts w:ascii="Arial" w:hAnsi="Arial" w:cs="Arial"/>
          <w:i/>
          <w:sz w:val="24"/>
          <w:szCs w:val="24"/>
        </w:rPr>
        <w:t>202</w:t>
      </w:r>
      <w:r w:rsidR="00666E50">
        <w:rPr>
          <w:rFonts w:ascii="Arial" w:hAnsi="Arial" w:cs="Arial"/>
          <w:i/>
          <w:sz w:val="24"/>
          <w:szCs w:val="24"/>
        </w:rPr>
        <w:t>1</w:t>
      </w:r>
      <w:r w:rsidRPr="009A18A4">
        <w:rPr>
          <w:rFonts w:ascii="Arial" w:hAnsi="Arial" w:cs="Arial"/>
          <w:sz w:val="24"/>
          <w:szCs w:val="24"/>
        </w:rPr>
        <w:t xml:space="preserve"> (SA)</w:t>
      </w:r>
    </w:p>
    <w:p w14:paraId="7F4F567A" w14:textId="35693AE5" w:rsidR="006B341E" w:rsidRDefault="006B341E" w:rsidP="00DB7F8C">
      <w:pPr>
        <w:pStyle w:val="BodyText"/>
        <w:spacing w:line="276" w:lineRule="auto"/>
        <w:rPr>
          <w:rFonts w:ascii="Arial" w:hAnsi="Arial" w:cs="Arial"/>
          <w:sz w:val="24"/>
          <w:szCs w:val="24"/>
        </w:rPr>
      </w:pPr>
      <w:r w:rsidRPr="009A18A4">
        <w:rPr>
          <w:rFonts w:ascii="Arial" w:hAnsi="Arial" w:cs="Arial"/>
          <w:i/>
          <w:iCs/>
          <w:sz w:val="24"/>
          <w:szCs w:val="24"/>
        </w:rPr>
        <w:t>Termination of Pregnancy Law Reform Act 201</w:t>
      </w:r>
      <w:r w:rsidRPr="009A18A4">
        <w:rPr>
          <w:rFonts w:ascii="Arial" w:hAnsi="Arial" w:cs="Arial"/>
          <w:sz w:val="24"/>
          <w:szCs w:val="24"/>
        </w:rPr>
        <w:t>7 (NT)</w:t>
      </w:r>
    </w:p>
    <w:p w14:paraId="210522CF" w14:textId="4B15C37D" w:rsidR="00666E50" w:rsidRPr="00666E50" w:rsidRDefault="00666E50" w:rsidP="00DB7F8C">
      <w:pPr>
        <w:pStyle w:val="BodyText"/>
        <w:spacing w:line="276" w:lineRule="auto"/>
        <w:rPr>
          <w:rFonts w:ascii="Arial" w:hAnsi="Arial" w:cs="Arial"/>
          <w:sz w:val="24"/>
          <w:szCs w:val="24"/>
        </w:rPr>
      </w:pPr>
      <w:r w:rsidRPr="00791B64">
        <w:rPr>
          <w:rFonts w:ascii="Arial" w:hAnsi="Arial" w:cs="Arial"/>
          <w:i/>
          <w:sz w:val="23"/>
          <w:szCs w:val="23"/>
        </w:rPr>
        <w:t>Termination of Pregnancy Law Reform Legislation Amendment Bill 2021</w:t>
      </w:r>
      <w:r w:rsidR="00E04F59" w:rsidRPr="00791B64">
        <w:rPr>
          <w:rFonts w:ascii="Arial" w:hAnsi="Arial" w:cs="Arial"/>
          <w:iCs/>
          <w:sz w:val="23"/>
          <w:szCs w:val="23"/>
        </w:rPr>
        <w:t>(NT)</w:t>
      </w:r>
    </w:p>
    <w:p w14:paraId="21B58733" w14:textId="77777777" w:rsidR="006B341E" w:rsidRPr="009A18A4" w:rsidRDefault="006B341E" w:rsidP="00DB7F8C">
      <w:pPr>
        <w:pStyle w:val="BodyText"/>
        <w:spacing w:line="276" w:lineRule="auto"/>
        <w:rPr>
          <w:rFonts w:ascii="Arial" w:hAnsi="Arial" w:cs="Arial"/>
        </w:rPr>
      </w:pPr>
    </w:p>
    <w:p w14:paraId="4C107330" w14:textId="77777777" w:rsidR="006B341E" w:rsidRPr="009A18A4" w:rsidRDefault="006B341E" w:rsidP="004F6AC9">
      <w:pPr>
        <w:pStyle w:val="Heading2"/>
      </w:pPr>
      <w:bookmarkStart w:id="119" w:name="_Toc44071784"/>
      <w:bookmarkStart w:id="120" w:name="_Toc54001020"/>
      <w:bookmarkStart w:id="121" w:name="_Toc95315563"/>
      <w:r w:rsidRPr="009A18A4">
        <w:rPr>
          <w:rFonts w:eastAsia="Calibri"/>
        </w:rPr>
        <w:t>9.2 Other</w:t>
      </w:r>
      <w:bookmarkEnd w:id="119"/>
      <w:bookmarkEnd w:id="120"/>
      <w:bookmarkEnd w:id="121"/>
    </w:p>
    <w:p w14:paraId="2E1FD31A" w14:textId="77777777" w:rsidR="006B341E" w:rsidRPr="006B341E" w:rsidRDefault="006B341E" w:rsidP="00DB7F8C">
      <w:pPr>
        <w:spacing w:before="120"/>
        <w:rPr>
          <w:rFonts w:eastAsia="Calibri" w:cs="Arial"/>
        </w:rPr>
      </w:pPr>
      <w:r w:rsidRPr="009A18A4">
        <w:rPr>
          <w:rFonts w:eastAsia="Calibri" w:cs="Arial"/>
        </w:rPr>
        <w:t xml:space="preserve">Angela Skujins, </w:t>
      </w:r>
      <w:r w:rsidRPr="009A18A4">
        <w:rPr>
          <w:rFonts w:eastAsia="Calibri" w:cs="Arial"/>
          <w:i/>
          <w:iCs/>
        </w:rPr>
        <w:t>COVID-19 Could Prompt Temporary Changes to SA Abortion Law</w:t>
      </w:r>
      <w:r w:rsidRPr="009A18A4">
        <w:rPr>
          <w:rFonts w:eastAsia="Calibri" w:cs="Arial"/>
        </w:rPr>
        <w:t xml:space="preserve"> (InDaily: </w:t>
      </w:r>
      <w:r w:rsidRPr="006B341E">
        <w:rPr>
          <w:rFonts w:eastAsia="Calibri" w:cs="Arial"/>
        </w:rPr>
        <w:t xml:space="preserve">Adelaide Independent News, April 17 2020) </w:t>
      </w:r>
      <w:r w:rsidRPr="006B341E">
        <w:rPr>
          <w:rFonts w:eastAsia="Calibri" w:cs="Arial"/>
        </w:rPr>
        <w:lastRenderedPageBreak/>
        <w:t>&lt;</w:t>
      </w:r>
      <w:r w:rsidRPr="00791B64">
        <w:rPr>
          <w:rFonts w:eastAsia="Calibri" w:cs="Arial"/>
        </w:rPr>
        <w:t>https://indaily.com.au/news/2020/04/17/covid-19-prompts-temporary-change-to-sa-abortion-law/</w:t>
      </w:r>
      <w:r w:rsidRPr="00633887">
        <w:rPr>
          <w:rFonts w:eastAsia="Calibri" w:cs="Arial"/>
        </w:rPr>
        <w:t>&gt;.</w:t>
      </w:r>
    </w:p>
    <w:p w14:paraId="15F25E0C" w14:textId="77777777" w:rsidR="006B341E" w:rsidRPr="009A18A4" w:rsidRDefault="006B341E" w:rsidP="00DB7F8C">
      <w:pPr>
        <w:spacing w:before="120"/>
        <w:rPr>
          <w:rFonts w:cs="Arial"/>
        </w:rPr>
      </w:pPr>
      <w:r w:rsidRPr="009A18A4">
        <w:rPr>
          <w:rFonts w:eastAsia="Calibri" w:cs="Arial"/>
        </w:rPr>
        <w:t xml:space="preserve">Australian College of Nursing, </w:t>
      </w:r>
      <w:r w:rsidRPr="009A18A4">
        <w:rPr>
          <w:rFonts w:eastAsia="Calibri" w:cs="Arial"/>
          <w:i/>
          <w:iCs/>
        </w:rPr>
        <w:t>Improving health outcomes in rural and remote Australia: Optimising the contribution of nurses</w:t>
      </w:r>
      <w:r w:rsidRPr="009A18A4">
        <w:rPr>
          <w:rFonts w:eastAsia="Calibri" w:cs="Arial"/>
        </w:rPr>
        <w:t xml:space="preserve"> (Discussion Paper, December 2018)</w:t>
      </w:r>
    </w:p>
    <w:p w14:paraId="0E0E9E6C" w14:textId="77777777" w:rsidR="006B341E" w:rsidRPr="009A18A4" w:rsidRDefault="006B341E" w:rsidP="00DB7F8C">
      <w:pPr>
        <w:spacing w:before="120"/>
        <w:rPr>
          <w:rFonts w:cs="Arial"/>
        </w:rPr>
      </w:pPr>
      <w:r w:rsidRPr="009A18A4">
        <w:rPr>
          <w:rFonts w:eastAsia="Calibri" w:cs="Arial"/>
        </w:rPr>
        <w:t xml:space="preserve">Australian College of Nursing, Submission to South Australian Law Reform Institute, </w:t>
      </w:r>
      <w:r w:rsidRPr="009A18A4">
        <w:rPr>
          <w:rFonts w:eastAsia="Calibri" w:cs="Arial"/>
          <w:i/>
          <w:iCs/>
        </w:rPr>
        <w:t xml:space="preserve">Consultation on Abortion Law and Practice </w:t>
      </w:r>
      <w:r w:rsidRPr="009A18A4">
        <w:rPr>
          <w:rFonts w:eastAsia="Calibri" w:cs="Arial"/>
        </w:rPr>
        <w:t>(13 June 2019)</w:t>
      </w:r>
    </w:p>
    <w:p w14:paraId="61E04137" w14:textId="77777777" w:rsidR="006B341E" w:rsidRPr="009A18A4" w:rsidRDefault="006B341E" w:rsidP="00DB7F8C">
      <w:pPr>
        <w:spacing w:before="120"/>
        <w:rPr>
          <w:rFonts w:cs="Arial"/>
        </w:rPr>
      </w:pPr>
      <w:r w:rsidRPr="009A18A4">
        <w:rPr>
          <w:rFonts w:eastAsia="Calibri" w:cs="Arial"/>
        </w:rPr>
        <w:t>Australian Commission on Safety and Quality in Health Care, National Safety and Quality Health Service Standards (2nd ed, November 2017).</w:t>
      </w:r>
    </w:p>
    <w:p w14:paraId="7332CCB8" w14:textId="77777777" w:rsidR="006B341E" w:rsidRPr="009A18A4" w:rsidRDefault="006B341E" w:rsidP="00DB7F8C">
      <w:pPr>
        <w:spacing w:before="120"/>
        <w:rPr>
          <w:rFonts w:cs="Arial"/>
        </w:rPr>
      </w:pPr>
      <w:r w:rsidRPr="009A18A4">
        <w:rPr>
          <w:rFonts w:eastAsia="Calibri" w:cs="Arial"/>
        </w:rPr>
        <w:t xml:space="preserve">Australian Medical Association, </w:t>
      </w:r>
      <w:r w:rsidRPr="009A18A4">
        <w:rPr>
          <w:rFonts w:eastAsia="Calibri" w:cs="Arial"/>
          <w:i/>
          <w:iCs/>
        </w:rPr>
        <w:t>Reproductive Health and Reproductive Technology</w:t>
      </w:r>
      <w:r w:rsidRPr="009A18A4">
        <w:rPr>
          <w:rFonts w:eastAsia="Calibri" w:cs="Arial"/>
        </w:rPr>
        <w:t xml:space="preserve"> (Position Statement, 2005)</w:t>
      </w:r>
    </w:p>
    <w:p w14:paraId="7EE4A4B4" w14:textId="77777777" w:rsidR="006B341E" w:rsidRPr="009A18A4" w:rsidRDefault="006B341E" w:rsidP="00DB7F8C">
      <w:pPr>
        <w:spacing w:before="120"/>
        <w:rPr>
          <w:rFonts w:cs="Arial"/>
        </w:rPr>
      </w:pPr>
      <w:r w:rsidRPr="009A18A4">
        <w:rPr>
          <w:rFonts w:eastAsia="Calibri" w:cs="Arial"/>
        </w:rPr>
        <w:t xml:space="preserve">Australian Medical Association, Submission No 102 to Health, Communities, Disability Services and Domestic and Family Violence Prevention Committee, </w:t>
      </w:r>
      <w:r w:rsidRPr="009A18A4">
        <w:rPr>
          <w:rFonts w:eastAsia="Calibri" w:cs="Arial"/>
          <w:i/>
          <w:iCs/>
        </w:rPr>
        <w:t>Inquiry into the Termination of Pregnancy Bill 2018</w:t>
      </w:r>
      <w:r w:rsidRPr="009A18A4">
        <w:rPr>
          <w:rFonts w:eastAsia="Calibri" w:cs="Arial"/>
        </w:rPr>
        <w:t xml:space="preserve"> (5 September 2018)</w:t>
      </w:r>
    </w:p>
    <w:p w14:paraId="248F82F5" w14:textId="77777777" w:rsidR="006B341E" w:rsidRPr="009A18A4" w:rsidRDefault="006B341E" w:rsidP="00DB7F8C">
      <w:pPr>
        <w:spacing w:before="120"/>
        <w:rPr>
          <w:rFonts w:cs="Arial"/>
        </w:rPr>
      </w:pPr>
      <w:r w:rsidRPr="009A18A4">
        <w:rPr>
          <w:rFonts w:eastAsia="Calibri" w:cs="Arial"/>
        </w:rPr>
        <w:t xml:space="preserve">Australian Medical Association, Submission to Queensland Law Reform Commission, </w:t>
      </w:r>
      <w:r w:rsidRPr="009A18A4">
        <w:rPr>
          <w:rFonts w:eastAsia="Calibri" w:cs="Arial"/>
          <w:i/>
          <w:iCs/>
        </w:rPr>
        <w:t>Termination of Pregnancy Bill 2018</w:t>
      </w:r>
      <w:r w:rsidRPr="009A18A4">
        <w:rPr>
          <w:rFonts w:eastAsia="Calibri" w:cs="Arial"/>
        </w:rPr>
        <w:t xml:space="preserve"> (6 March 2018)</w:t>
      </w:r>
    </w:p>
    <w:p w14:paraId="309FA455" w14:textId="77777777" w:rsidR="006B341E" w:rsidRPr="009A18A4" w:rsidRDefault="006B341E" w:rsidP="00DB7F8C">
      <w:pPr>
        <w:spacing w:before="120"/>
        <w:rPr>
          <w:rFonts w:cs="Arial"/>
        </w:rPr>
      </w:pPr>
      <w:r w:rsidRPr="009A18A4">
        <w:rPr>
          <w:rFonts w:eastAsia="Calibri" w:cs="Arial"/>
        </w:rPr>
        <w:t xml:space="preserve">Caroline de Moel-Mandel, Melissa Graham and Ann Taket, ’Expert Consensus on a Nurse-Led Model of Medication Abortion Provision in Regional and Rural Victoria, Australia: A Delphi Study’ (2019) 100(5) </w:t>
      </w:r>
      <w:r w:rsidRPr="009A18A4">
        <w:rPr>
          <w:rFonts w:eastAsia="Calibri" w:cs="Arial"/>
          <w:i/>
          <w:iCs/>
        </w:rPr>
        <w:t>Contraception</w:t>
      </w:r>
      <w:r w:rsidRPr="009A18A4">
        <w:rPr>
          <w:rFonts w:eastAsia="Calibri" w:cs="Arial"/>
        </w:rPr>
        <w:t xml:space="preserve"> 380</w:t>
      </w:r>
    </w:p>
    <w:p w14:paraId="7770149C" w14:textId="77777777" w:rsidR="006B341E" w:rsidRPr="009A18A4" w:rsidRDefault="006B341E" w:rsidP="00DB7F8C">
      <w:pPr>
        <w:spacing w:before="120"/>
        <w:rPr>
          <w:rFonts w:cs="Arial"/>
        </w:rPr>
      </w:pPr>
      <w:r w:rsidRPr="009A18A4">
        <w:rPr>
          <w:rFonts w:eastAsia="Calibri" w:cs="Arial"/>
        </w:rPr>
        <w:t>Chief Health Officer</w:t>
      </w:r>
      <w:r w:rsidRPr="009A18A4">
        <w:rPr>
          <w:rFonts w:eastAsia="Calibri" w:cs="Arial"/>
          <w:i/>
          <w:iCs/>
        </w:rPr>
        <w:t>, Drug Therapy Protocol – Midwives</w:t>
      </w:r>
      <w:r w:rsidRPr="009A18A4">
        <w:rPr>
          <w:rFonts w:eastAsia="Calibri" w:cs="Arial"/>
        </w:rPr>
        <w:t xml:space="preserve"> (QH-DTP-M-01:2019, 4 April 2019)  </w:t>
      </w:r>
    </w:p>
    <w:p w14:paraId="21D3ACAB" w14:textId="77777777" w:rsidR="006B341E" w:rsidRPr="009A18A4" w:rsidRDefault="006B341E" w:rsidP="00DB7F8C">
      <w:pPr>
        <w:spacing w:before="120"/>
        <w:rPr>
          <w:rFonts w:cs="Arial"/>
        </w:rPr>
      </w:pPr>
      <w:r w:rsidRPr="009A18A4">
        <w:rPr>
          <w:rFonts w:eastAsia="Calibri" w:cs="Arial"/>
        </w:rPr>
        <w:t xml:space="preserve">Department of Health NSW, ‘Authority to prescribe for privately practicing Nurse Practitioners in NSW’ (Authority, 18 March 2020) </w:t>
      </w:r>
    </w:p>
    <w:p w14:paraId="5093E9AC" w14:textId="77777777" w:rsidR="006B341E" w:rsidRPr="009A18A4" w:rsidRDefault="006B341E" w:rsidP="00DB7F8C">
      <w:pPr>
        <w:spacing w:before="120"/>
        <w:rPr>
          <w:rFonts w:eastAsia="Calibri" w:cs="Arial"/>
        </w:rPr>
      </w:pPr>
      <w:r w:rsidRPr="009A18A4">
        <w:rPr>
          <w:rFonts w:cs="Arial"/>
        </w:rPr>
        <w:t>Explanatory Note, Reproductive Health Care Reform Bill 2019 (NSW)</w:t>
      </w:r>
    </w:p>
    <w:p w14:paraId="5578453F" w14:textId="77777777" w:rsidR="006B341E" w:rsidRPr="009A18A4" w:rsidRDefault="006B341E" w:rsidP="00DB7F8C">
      <w:pPr>
        <w:spacing w:before="120"/>
        <w:rPr>
          <w:rFonts w:cs="Arial"/>
        </w:rPr>
      </w:pPr>
      <w:r w:rsidRPr="009A18A4">
        <w:rPr>
          <w:rFonts w:eastAsia="Calibri" w:cs="Arial"/>
        </w:rPr>
        <w:t>Explanatory Statement, Termination of Pregnancy Law Reform Bill 2017 (NT)</w:t>
      </w:r>
    </w:p>
    <w:p w14:paraId="020572F5" w14:textId="77777777" w:rsidR="006B341E" w:rsidRPr="009A18A4" w:rsidRDefault="006B341E" w:rsidP="00DB7F8C">
      <w:pPr>
        <w:spacing w:before="120"/>
        <w:rPr>
          <w:rFonts w:cs="Arial"/>
        </w:rPr>
      </w:pPr>
      <w:r w:rsidRPr="009A18A4">
        <w:rPr>
          <w:rFonts w:eastAsia="Calibri" w:cs="Arial"/>
        </w:rPr>
        <w:t xml:space="preserve">Jane E Tomnay et al, ’Providing accessible medical abortion services in a Victorian rural community: A description and audit of service delivery and contraception follow up’ (2018) 16 </w:t>
      </w:r>
      <w:r w:rsidRPr="009A18A4">
        <w:rPr>
          <w:rFonts w:eastAsia="Calibri" w:cs="Arial"/>
          <w:i/>
          <w:iCs/>
        </w:rPr>
        <w:t xml:space="preserve">Sexual and Reproductive Healthcare </w:t>
      </w:r>
      <w:r w:rsidRPr="009A18A4">
        <w:rPr>
          <w:rFonts w:eastAsia="Calibri" w:cs="Arial"/>
        </w:rPr>
        <w:t>175</w:t>
      </w:r>
    </w:p>
    <w:p w14:paraId="2617D827" w14:textId="77777777" w:rsidR="006B341E" w:rsidRPr="009A18A4" w:rsidRDefault="006B341E" w:rsidP="00DB7F8C">
      <w:pPr>
        <w:spacing w:before="120"/>
        <w:rPr>
          <w:rFonts w:cs="Arial"/>
        </w:rPr>
      </w:pPr>
      <w:r w:rsidRPr="009A18A4">
        <w:rPr>
          <w:rFonts w:eastAsia="Calibri" w:cs="Arial"/>
        </w:rPr>
        <w:t xml:space="preserve">John Williams, David Plater, Anita Brunacci, Sarah Kapadia, Melissa Oxlad, </w:t>
      </w:r>
      <w:r w:rsidRPr="009A18A4">
        <w:rPr>
          <w:rFonts w:eastAsia="Calibri" w:cs="Arial"/>
          <w:i/>
          <w:iCs/>
        </w:rPr>
        <w:t>Abortion: A Review of South Australian Law and Practice</w:t>
      </w:r>
      <w:r w:rsidRPr="009A18A4">
        <w:rPr>
          <w:rFonts w:eastAsia="Calibri" w:cs="Arial"/>
        </w:rPr>
        <w:t xml:space="preserve"> (Southern Australian Law Reform Institute, October 2019) </w:t>
      </w:r>
    </w:p>
    <w:p w14:paraId="7BCC1E04" w14:textId="77777777" w:rsidR="006B341E" w:rsidRPr="009A18A4" w:rsidRDefault="006B341E" w:rsidP="00DB7F8C">
      <w:pPr>
        <w:spacing w:before="120"/>
        <w:rPr>
          <w:rFonts w:cs="Arial"/>
        </w:rPr>
      </w:pPr>
      <w:r w:rsidRPr="009A18A4">
        <w:rPr>
          <w:rFonts w:eastAsia="Calibri" w:cs="Arial"/>
        </w:rPr>
        <w:t xml:space="preserve">Lydia Mainey (ACN), </w:t>
      </w:r>
      <w:r w:rsidRPr="009A18A4">
        <w:rPr>
          <w:rFonts w:eastAsia="Calibri" w:cs="Arial"/>
          <w:i/>
          <w:iCs/>
        </w:rPr>
        <w:t>Empower nurses to improve abortion care</w:t>
      </w:r>
      <w:r w:rsidRPr="009A18A4">
        <w:rPr>
          <w:rFonts w:eastAsia="Calibri" w:cs="Arial"/>
        </w:rPr>
        <w:t xml:space="preserve"> (The Hive article, 2 December 2019)</w:t>
      </w:r>
    </w:p>
    <w:p w14:paraId="60A88C18" w14:textId="77777777" w:rsidR="006B341E" w:rsidRPr="009A18A4" w:rsidRDefault="006B341E" w:rsidP="00DB7F8C">
      <w:pPr>
        <w:spacing w:before="120"/>
        <w:rPr>
          <w:rFonts w:cs="Arial"/>
        </w:rPr>
      </w:pPr>
      <w:r w:rsidRPr="009A18A4">
        <w:rPr>
          <w:rFonts w:cs="Arial"/>
        </w:rPr>
        <w:t xml:space="preserve">New South Wales, </w:t>
      </w:r>
      <w:r w:rsidRPr="009A18A4">
        <w:rPr>
          <w:rFonts w:cs="Arial"/>
          <w:i/>
          <w:iCs/>
        </w:rPr>
        <w:t>Hansard</w:t>
      </w:r>
      <w:r w:rsidRPr="009A18A4">
        <w:rPr>
          <w:rFonts w:cs="Arial"/>
        </w:rPr>
        <w:t>, Legislative Assembly, 1 August 2019, 4 (Alex Greenwich)</w:t>
      </w:r>
    </w:p>
    <w:p w14:paraId="3D134C4F" w14:textId="77777777" w:rsidR="006B341E" w:rsidRPr="009A18A4" w:rsidRDefault="006B341E" w:rsidP="00DB7F8C">
      <w:pPr>
        <w:spacing w:before="120"/>
        <w:rPr>
          <w:rFonts w:cs="Arial"/>
        </w:rPr>
      </w:pPr>
      <w:r w:rsidRPr="009A18A4">
        <w:rPr>
          <w:rFonts w:eastAsia="Calibri" w:cs="Arial"/>
        </w:rPr>
        <w:t xml:space="preserve">Paul Hyland, Elizabeth G Raymond and Erica Chong, ‘A direct-to-patient telemedicine abortion service in Australia: Retrospective analysis of the first 18 months’ (2018) 58(3) </w:t>
      </w:r>
      <w:r w:rsidRPr="009A18A4">
        <w:rPr>
          <w:rFonts w:eastAsia="Calibri" w:cs="Arial"/>
          <w:i/>
          <w:iCs/>
        </w:rPr>
        <w:t xml:space="preserve">Australian and New Zealand Journal of Obstetrics and Gynaecology </w:t>
      </w:r>
      <w:r w:rsidRPr="009A18A4">
        <w:rPr>
          <w:rFonts w:eastAsia="Calibri" w:cs="Arial"/>
        </w:rPr>
        <w:t>335</w:t>
      </w:r>
    </w:p>
    <w:p w14:paraId="376F8314" w14:textId="1EAD8589" w:rsidR="00AF149C" w:rsidRDefault="00AF149C" w:rsidP="00DB7F8C">
      <w:pPr>
        <w:spacing w:before="120"/>
      </w:pPr>
      <w:r>
        <w:lastRenderedPageBreak/>
        <w:t>Mainey, L., O’Mullan, C., Reid</w:t>
      </w:r>
      <w:r>
        <w:rPr>
          <w:rFonts w:ascii="Cambria Math" w:hAnsi="Cambria Math" w:cs="Cambria Math"/>
        </w:rPr>
        <w:t>‐</w:t>
      </w:r>
      <w:r>
        <w:t xml:space="preserve">Searl, K., Taylor, A., &amp; Baird, K. (2020). The role of nurses and midwives in the provision of abortion care: A scoping review. </w:t>
      </w:r>
      <w:r>
        <w:rPr>
          <w:i/>
          <w:iCs/>
        </w:rPr>
        <w:t>Journal of clinical nursing</w:t>
      </w:r>
      <w:r>
        <w:t xml:space="preserve">, </w:t>
      </w:r>
      <w:r>
        <w:rPr>
          <w:i/>
          <w:iCs/>
        </w:rPr>
        <w:t>29</w:t>
      </w:r>
      <w:r>
        <w:t>(9-10), 1513-1526.</w:t>
      </w:r>
    </w:p>
    <w:p w14:paraId="02192C5D" w14:textId="77777777" w:rsidR="00791B64" w:rsidRDefault="00791B64" w:rsidP="00DB7F8C">
      <w:pPr>
        <w:spacing w:before="120"/>
      </w:pPr>
      <w:r>
        <w:t xml:space="preserve">Mainey, L., O'Mullan, C., &amp; Reid-Searl, K. (2022). Unfit for purpose: A situational analysis of abortion care and gender-based violence. </w:t>
      </w:r>
      <w:r>
        <w:rPr>
          <w:i/>
          <w:iCs/>
        </w:rPr>
        <w:t>Collegian</w:t>
      </w:r>
      <w:r>
        <w:t xml:space="preserve">. </w:t>
      </w:r>
    </w:p>
    <w:p w14:paraId="0DF24E6D" w14:textId="49028E48" w:rsidR="002F5719" w:rsidRDefault="002F5719" w:rsidP="00DB7F8C">
      <w:pPr>
        <w:spacing w:before="120"/>
      </w:pPr>
      <w:r>
        <w:t xml:space="preserve">Moulton, J. E., Subasinghe, A. K., &amp; Mazza, D. (2021). Practice nurse provision of early medical abortion in general practice: opportunities and limitations. </w:t>
      </w:r>
      <w:r>
        <w:rPr>
          <w:i/>
          <w:iCs/>
        </w:rPr>
        <w:t>Australian Journal of Primary Health</w:t>
      </w:r>
      <w:r>
        <w:t>.</w:t>
      </w:r>
    </w:p>
    <w:p w14:paraId="28635981" w14:textId="22BB7E8B" w:rsidR="006B341E" w:rsidRPr="009A18A4" w:rsidRDefault="006B341E" w:rsidP="00DB7F8C">
      <w:pPr>
        <w:spacing w:before="120"/>
        <w:rPr>
          <w:rFonts w:cs="Arial"/>
        </w:rPr>
      </w:pPr>
      <w:r w:rsidRPr="009A18A4">
        <w:rPr>
          <w:rFonts w:eastAsia="Calibri" w:cs="Arial"/>
        </w:rPr>
        <w:t xml:space="preserve">Queensland, </w:t>
      </w:r>
      <w:r w:rsidRPr="009A18A4">
        <w:rPr>
          <w:rFonts w:eastAsia="Calibri" w:cs="Arial"/>
          <w:i/>
          <w:iCs/>
        </w:rPr>
        <w:t>Hansard (Record of Proceedings),</w:t>
      </w:r>
      <w:r w:rsidRPr="009A18A4">
        <w:rPr>
          <w:rFonts w:eastAsia="Calibri" w:cs="Arial"/>
        </w:rPr>
        <w:t xml:space="preserve"> Legislative Assembly, 22 August 2018</w:t>
      </w:r>
    </w:p>
    <w:p w14:paraId="066D656F" w14:textId="77777777" w:rsidR="006B341E" w:rsidRPr="009A18A4" w:rsidRDefault="006B341E" w:rsidP="00DB7F8C">
      <w:pPr>
        <w:spacing w:before="120"/>
        <w:rPr>
          <w:rFonts w:cs="Arial"/>
        </w:rPr>
      </w:pPr>
      <w:r w:rsidRPr="009A18A4">
        <w:rPr>
          <w:rFonts w:eastAsia="Calibri" w:cs="Arial"/>
        </w:rPr>
        <w:t xml:space="preserve">Queensland Health, ’Changes to scheduled medicine authorities: Nurse Practitioners’ </w:t>
      </w:r>
      <w:r w:rsidRPr="009A18A4">
        <w:rPr>
          <w:rFonts w:eastAsia="Calibri" w:cs="Arial"/>
          <w:i/>
          <w:iCs/>
        </w:rPr>
        <w:t>Nurse Practitioners</w:t>
      </w:r>
      <w:r w:rsidRPr="009A18A4">
        <w:rPr>
          <w:rFonts w:eastAsia="Calibri" w:cs="Arial"/>
        </w:rPr>
        <w:t xml:space="preserve"> (Fact Sheet, 26 November 2018) </w:t>
      </w:r>
    </w:p>
    <w:p w14:paraId="2DD91650" w14:textId="77777777" w:rsidR="006B341E" w:rsidRPr="009A18A4" w:rsidRDefault="006B341E" w:rsidP="00DB7F8C">
      <w:pPr>
        <w:spacing w:before="120"/>
        <w:rPr>
          <w:rFonts w:cs="Arial"/>
        </w:rPr>
      </w:pPr>
      <w:r w:rsidRPr="009A18A4">
        <w:rPr>
          <w:rFonts w:eastAsia="Calibri" w:cs="Arial"/>
        </w:rPr>
        <w:t>Queensland Health, Department of Health Guideline QH-GDL-390-1-1:2017, Credentialing and Defining the Scope of Clinical Practice for Medical Practitioners and Dentists: A Best Practice Guideline (23 October 2017)</w:t>
      </w:r>
    </w:p>
    <w:p w14:paraId="7C39BD5F" w14:textId="77777777" w:rsidR="006B341E" w:rsidRPr="009A18A4" w:rsidRDefault="006B341E" w:rsidP="00DB7F8C">
      <w:pPr>
        <w:spacing w:before="120"/>
        <w:rPr>
          <w:rFonts w:cs="Arial"/>
        </w:rPr>
      </w:pPr>
      <w:r w:rsidRPr="009A18A4">
        <w:rPr>
          <w:rFonts w:eastAsia="Calibri" w:cs="Arial"/>
        </w:rPr>
        <w:t xml:space="preserve">Queensland Law Reform Commission, </w:t>
      </w:r>
      <w:r w:rsidRPr="009A18A4">
        <w:rPr>
          <w:rFonts w:eastAsia="Calibri" w:cs="Arial"/>
          <w:i/>
          <w:iCs/>
        </w:rPr>
        <w:t>Review of termination of pregnancy laws</w:t>
      </w:r>
      <w:r w:rsidRPr="009A18A4">
        <w:rPr>
          <w:rFonts w:eastAsia="Calibri" w:cs="Arial"/>
        </w:rPr>
        <w:t xml:space="preserve"> (Consultation Paper No 76, December 2017)</w:t>
      </w:r>
    </w:p>
    <w:p w14:paraId="4E22DC33" w14:textId="77777777" w:rsidR="006B341E" w:rsidRPr="009A18A4" w:rsidRDefault="006B341E" w:rsidP="00DB7F8C">
      <w:pPr>
        <w:spacing w:before="120"/>
        <w:rPr>
          <w:rFonts w:cs="Arial"/>
        </w:rPr>
      </w:pPr>
      <w:r w:rsidRPr="009A18A4">
        <w:rPr>
          <w:rFonts w:eastAsia="Calibri" w:cs="Arial"/>
        </w:rPr>
        <w:t xml:space="preserve">Queensland Law Reform Commission, </w:t>
      </w:r>
      <w:r w:rsidRPr="009A18A4">
        <w:rPr>
          <w:rFonts w:eastAsia="Calibri" w:cs="Arial"/>
          <w:i/>
          <w:iCs/>
        </w:rPr>
        <w:t>Review of termination of pregnancy laws</w:t>
      </w:r>
      <w:r w:rsidRPr="009A18A4">
        <w:rPr>
          <w:rFonts w:eastAsia="Calibri" w:cs="Arial"/>
        </w:rPr>
        <w:t xml:space="preserve"> (Report No 76, June 2018)</w:t>
      </w:r>
    </w:p>
    <w:p w14:paraId="2A665F94" w14:textId="77777777" w:rsidR="006B341E" w:rsidRPr="009A18A4" w:rsidRDefault="006B341E" w:rsidP="00DB7F8C">
      <w:pPr>
        <w:spacing w:before="120"/>
        <w:rPr>
          <w:rFonts w:cs="Arial"/>
        </w:rPr>
      </w:pPr>
      <w:r w:rsidRPr="009A18A4">
        <w:rPr>
          <w:rFonts w:eastAsia="Calibri" w:cs="Arial"/>
        </w:rPr>
        <w:t>Sarah Ireland, Suzanne Belton and Frances Doran, 'I didn't feel judged': exploring women's access to telemedicine abortion in rural Australia (2020) 1291)</w:t>
      </w:r>
      <w:r w:rsidRPr="009A18A4">
        <w:rPr>
          <w:rFonts w:eastAsia="Calibri" w:cs="Arial"/>
          <w:i/>
          <w:iCs/>
        </w:rPr>
        <w:t xml:space="preserve"> Journal of Primary Health Care</w:t>
      </w:r>
      <w:r w:rsidRPr="009A18A4">
        <w:rPr>
          <w:rFonts w:eastAsia="Calibri" w:cs="Arial"/>
        </w:rPr>
        <w:t xml:space="preserve"> 49</w:t>
      </w:r>
    </w:p>
    <w:p w14:paraId="5E1BBA39" w14:textId="77777777" w:rsidR="006B341E" w:rsidRDefault="006B341E" w:rsidP="00DB7F8C">
      <w:pPr>
        <w:spacing w:after="160"/>
        <w:rPr>
          <w:rFonts w:eastAsia="Calibri" w:cs="Arial"/>
        </w:rPr>
        <w:sectPr w:rsidR="006B341E" w:rsidSect="004E34F4">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40" w:right="1440" w:bottom="1440" w:left="1440" w:header="510" w:footer="709" w:gutter="0"/>
          <w:cols w:space="708"/>
          <w:titlePg/>
          <w:docGrid w:linePitch="360"/>
        </w:sectPr>
      </w:pPr>
      <w:r w:rsidRPr="009A18A4">
        <w:rPr>
          <w:rFonts w:eastAsia="Calibri" w:cs="Arial"/>
        </w:rPr>
        <w:t xml:space="preserve">Senior Medical Advisor, </w:t>
      </w:r>
      <w:r w:rsidRPr="009A18A4">
        <w:rPr>
          <w:rFonts w:eastAsia="Calibri" w:cs="Arial"/>
          <w:i/>
          <w:iCs/>
        </w:rPr>
        <w:t>Drug Therapy Protocol – Rural and Isolated Practice Area Endorsed Nurse</w:t>
      </w:r>
      <w:r w:rsidRPr="009A18A4">
        <w:rPr>
          <w:rFonts w:eastAsia="Calibri" w:cs="Arial"/>
        </w:rPr>
        <w:t xml:space="preserve"> (QH-DTP-RIPAEN-01:2019, 4 March 2019)</w:t>
      </w:r>
    </w:p>
    <w:p w14:paraId="32E68847" w14:textId="06192BFF" w:rsidR="006B341E" w:rsidRPr="009A18A4" w:rsidRDefault="006B341E" w:rsidP="00DB7F8C">
      <w:pPr>
        <w:pStyle w:val="Heading1"/>
        <w:spacing w:line="276" w:lineRule="auto"/>
      </w:pPr>
      <w:bookmarkStart w:id="122" w:name="_Toc44071785"/>
      <w:bookmarkStart w:id="123" w:name="_Toc54001021"/>
      <w:bookmarkStart w:id="124" w:name="_Toc95315564"/>
      <w:r w:rsidRPr="009A18A4">
        <w:lastRenderedPageBreak/>
        <w:t xml:space="preserve">Appendix – </w:t>
      </w:r>
      <w:r w:rsidR="005A390C">
        <w:t>s</w:t>
      </w:r>
      <w:r w:rsidRPr="009A18A4">
        <w:t xml:space="preserve">ummary </w:t>
      </w:r>
      <w:r w:rsidR="005A390C">
        <w:t>t</w:t>
      </w:r>
      <w:r w:rsidRPr="009A18A4">
        <w:t xml:space="preserve">able of </w:t>
      </w:r>
      <w:r w:rsidR="005A390C">
        <w:t>l</w:t>
      </w:r>
      <w:r w:rsidRPr="009A18A4">
        <w:t>egislation</w:t>
      </w:r>
      <w:bookmarkEnd w:id="122"/>
      <w:bookmarkEnd w:id="123"/>
      <w:bookmarkEnd w:id="124"/>
    </w:p>
    <w:tbl>
      <w:tblPr>
        <w:tblStyle w:val="TableMSA"/>
        <w:tblW w:w="0" w:type="auto"/>
        <w:tblInd w:w="0" w:type="dxa"/>
        <w:tblLook w:val="04A0" w:firstRow="1" w:lastRow="0" w:firstColumn="1" w:lastColumn="0" w:noHBand="0" w:noVBand="1"/>
      </w:tblPr>
      <w:tblGrid>
        <w:gridCol w:w="2212"/>
        <w:gridCol w:w="2198"/>
        <w:gridCol w:w="2301"/>
        <w:gridCol w:w="2800"/>
        <w:gridCol w:w="3925"/>
      </w:tblGrid>
      <w:tr w:rsidR="004F6E7B" w:rsidRPr="009A2C73" w14:paraId="41009586" w14:textId="52955BE8" w:rsidTr="0CB4B56F">
        <w:trPr>
          <w:cnfStyle w:val="100000000000" w:firstRow="1" w:lastRow="0" w:firstColumn="0" w:lastColumn="0" w:oddVBand="0" w:evenVBand="0" w:oddHBand="0" w:evenHBand="0" w:firstRowFirstColumn="0" w:firstRowLastColumn="0" w:lastRowFirstColumn="0" w:lastRowLastColumn="0"/>
        </w:trPr>
        <w:tc>
          <w:tcPr>
            <w:tcW w:w="0" w:type="auto"/>
          </w:tcPr>
          <w:p w14:paraId="64019F2A" w14:textId="0EB97C74" w:rsidR="004F6E7B" w:rsidRPr="004F6E7B" w:rsidRDefault="004F6E7B" w:rsidP="00DB7F8C">
            <w:pPr>
              <w:spacing w:before="120"/>
              <w:rPr>
                <w:rFonts w:cs="Arial"/>
                <w:b/>
                <w:bCs/>
                <w:color w:val="auto"/>
              </w:rPr>
            </w:pPr>
            <w:r w:rsidRPr="004F6E7B">
              <w:rPr>
                <w:rFonts w:cs="Arial"/>
                <w:b/>
                <w:color w:val="auto"/>
              </w:rPr>
              <w:t>State/</w:t>
            </w:r>
            <w:r w:rsidR="005A390C">
              <w:rPr>
                <w:rFonts w:cs="Arial"/>
                <w:b/>
                <w:color w:val="auto"/>
              </w:rPr>
              <w:t>t</w:t>
            </w:r>
            <w:r w:rsidRPr="004F6E7B">
              <w:rPr>
                <w:rFonts w:cs="Arial"/>
                <w:b/>
                <w:color w:val="auto"/>
              </w:rPr>
              <w:t>erritory (in order of appropriateness)</w:t>
            </w:r>
          </w:p>
        </w:tc>
        <w:tc>
          <w:tcPr>
            <w:tcW w:w="0" w:type="auto"/>
          </w:tcPr>
          <w:p w14:paraId="5BC6C4E6" w14:textId="7CE8250F" w:rsidR="004F6E7B" w:rsidRPr="004F6E7B" w:rsidRDefault="004F6E7B" w:rsidP="00DB7F8C">
            <w:pPr>
              <w:spacing w:before="120"/>
              <w:rPr>
                <w:rFonts w:cs="Arial"/>
                <w:b/>
                <w:bCs/>
                <w:color w:val="auto"/>
              </w:rPr>
            </w:pPr>
            <w:r w:rsidRPr="004F6E7B">
              <w:rPr>
                <w:rFonts w:cs="Arial"/>
                <w:b/>
                <w:color w:val="auto"/>
              </w:rPr>
              <w:t xml:space="preserve">Key </w:t>
            </w:r>
            <w:r w:rsidR="005A390C">
              <w:rPr>
                <w:rFonts w:cs="Arial"/>
                <w:b/>
                <w:color w:val="auto"/>
              </w:rPr>
              <w:t>l</w:t>
            </w:r>
            <w:r w:rsidRPr="004F6E7B">
              <w:rPr>
                <w:rFonts w:cs="Arial"/>
                <w:b/>
                <w:color w:val="auto"/>
              </w:rPr>
              <w:t>egislation</w:t>
            </w:r>
          </w:p>
        </w:tc>
        <w:tc>
          <w:tcPr>
            <w:tcW w:w="0" w:type="auto"/>
          </w:tcPr>
          <w:p w14:paraId="6304F3CF" w14:textId="44719EE6" w:rsidR="004F6E7B" w:rsidRPr="004F6E7B" w:rsidRDefault="004F6E7B" w:rsidP="00DB7F8C">
            <w:pPr>
              <w:spacing w:before="120"/>
              <w:rPr>
                <w:rFonts w:cs="Arial"/>
                <w:b/>
                <w:bCs/>
                <w:color w:val="auto"/>
              </w:rPr>
            </w:pPr>
            <w:r w:rsidRPr="004F6E7B">
              <w:rPr>
                <w:rFonts w:cs="Arial"/>
                <w:b/>
                <w:color w:val="auto"/>
              </w:rPr>
              <w:t xml:space="preserve">Other </w:t>
            </w:r>
            <w:r w:rsidR="005A390C">
              <w:rPr>
                <w:rFonts w:cs="Arial"/>
                <w:b/>
                <w:color w:val="auto"/>
              </w:rPr>
              <w:t>r</w:t>
            </w:r>
            <w:r w:rsidRPr="004F6E7B">
              <w:rPr>
                <w:rFonts w:cs="Arial"/>
                <w:b/>
                <w:color w:val="auto"/>
              </w:rPr>
              <w:t xml:space="preserve">elevant </w:t>
            </w:r>
            <w:r w:rsidR="005A390C">
              <w:rPr>
                <w:rFonts w:cs="Arial"/>
                <w:b/>
                <w:color w:val="auto"/>
              </w:rPr>
              <w:t>l</w:t>
            </w:r>
            <w:r w:rsidRPr="004F6E7B">
              <w:rPr>
                <w:rFonts w:cs="Arial"/>
                <w:b/>
                <w:color w:val="auto"/>
              </w:rPr>
              <w:t>egislation</w:t>
            </w:r>
          </w:p>
        </w:tc>
        <w:tc>
          <w:tcPr>
            <w:tcW w:w="0" w:type="auto"/>
          </w:tcPr>
          <w:p w14:paraId="2361E13D" w14:textId="0307E58A" w:rsidR="004F6E7B" w:rsidRPr="004F6E7B" w:rsidRDefault="004F6E7B" w:rsidP="00DB7F8C">
            <w:pPr>
              <w:spacing w:before="120"/>
              <w:rPr>
                <w:rFonts w:cs="Arial"/>
                <w:b/>
                <w:bCs/>
                <w:color w:val="auto"/>
              </w:rPr>
            </w:pPr>
            <w:r w:rsidRPr="004F6E7B">
              <w:rPr>
                <w:rFonts w:cs="Arial"/>
                <w:b/>
                <w:color w:val="auto"/>
              </w:rPr>
              <w:t xml:space="preserve">Who </w:t>
            </w:r>
            <w:r w:rsidR="005A390C">
              <w:rPr>
                <w:rFonts w:cs="Arial"/>
                <w:b/>
                <w:color w:val="auto"/>
              </w:rPr>
              <w:t>c</w:t>
            </w:r>
            <w:r w:rsidRPr="004F6E7B">
              <w:rPr>
                <w:rFonts w:cs="Arial"/>
                <w:b/>
                <w:color w:val="auto"/>
              </w:rPr>
              <w:t xml:space="preserve">an </w:t>
            </w:r>
            <w:r w:rsidR="005A390C">
              <w:rPr>
                <w:rFonts w:cs="Arial"/>
                <w:b/>
                <w:color w:val="auto"/>
              </w:rPr>
              <w:t>p</w:t>
            </w:r>
            <w:r w:rsidRPr="004F6E7B">
              <w:rPr>
                <w:rFonts w:cs="Arial"/>
                <w:b/>
                <w:color w:val="auto"/>
              </w:rPr>
              <w:t>erform MToP</w:t>
            </w:r>
          </w:p>
        </w:tc>
        <w:tc>
          <w:tcPr>
            <w:tcW w:w="0" w:type="auto"/>
          </w:tcPr>
          <w:p w14:paraId="48A8E2B2" w14:textId="79EB87FB" w:rsidR="004F6E7B" w:rsidRPr="004F6E7B" w:rsidRDefault="004F6E7B" w:rsidP="00DB7F8C">
            <w:pPr>
              <w:spacing w:before="120"/>
              <w:rPr>
                <w:rFonts w:cs="Arial"/>
                <w:b/>
                <w:bCs/>
                <w:color w:val="auto"/>
              </w:rPr>
            </w:pPr>
            <w:r w:rsidRPr="004F6E7B">
              <w:rPr>
                <w:rFonts w:cs="Arial"/>
                <w:b/>
                <w:color w:val="auto"/>
              </w:rPr>
              <w:t xml:space="preserve">Stipulated </w:t>
            </w:r>
            <w:r w:rsidR="005A390C">
              <w:rPr>
                <w:rFonts w:cs="Arial"/>
                <w:b/>
                <w:color w:val="auto"/>
              </w:rPr>
              <w:t>r</w:t>
            </w:r>
            <w:r w:rsidRPr="004F6E7B">
              <w:rPr>
                <w:rFonts w:cs="Arial"/>
                <w:b/>
                <w:color w:val="auto"/>
              </w:rPr>
              <w:t xml:space="preserve">ole of </w:t>
            </w:r>
            <w:r w:rsidR="005A390C">
              <w:rPr>
                <w:rFonts w:cs="Arial"/>
                <w:b/>
                <w:color w:val="auto"/>
              </w:rPr>
              <w:t>n</w:t>
            </w:r>
            <w:r w:rsidRPr="004F6E7B">
              <w:rPr>
                <w:rFonts w:cs="Arial"/>
                <w:b/>
                <w:color w:val="auto"/>
              </w:rPr>
              <w:t>urses</w:t>
            </w:r>
          </w:p>
        </w:tc>
      </w:tr>
      <w:tr w:rsidR="004F6E7B" w:rsidRPr="009A2C73" w14:paraId="5FE8BD91" w14:textId="0DD7E957" w:rsidTr="0CB4B56F">
        <w:tc>
          <w:tcPr>
            <w:tcW w:w="0" w:type="auto"/>
            <w:tcBorders>
              <w:top w:val="single" w:sz="4" w:space="0" w:color="5B9BD5" w:themeColor="accent1"/>
              <w:left w:val="nil"/>
              <w:bottom w:val="single" w:sz="4" w:space="0" w:color="5B9BD5" w:themeColor="accent1"/>
              <w:right w:val="nil"/>
            </w:tcBorders>
          </w:tcPr>
          <w:p w14:paraId="26339ED1" w14:textId="1B050507" w:rsidR="00727510" w:rsidRDefault="004F6E7B" w:rsidP="00DB7F8C">
            <w:pPr>
              <w:spacing w:before="120"/>
              <w:rPr>
                <w:rFonts w:cs="Arial"/>
                <w:color w:val="000000"/>
              </w:rPr>
            </w:pPr>
            <w:r w:rsidRPr="009A18A4">
              <w:rPr>
                <w:rFonts w:cs="Arial"/>
              </w:rPr>
              <w:t>Victoria</w:t>
            </w:r>
          </w:p>
          <w:p w14:paraId="0DB564B7" w14:textId="77777777" w:rsidR="00727510" w:rsidRPr="00727510" w:rsidRDefault="00727510" w:rsidP="00DB7F8C">
            <w:pPr>
              <w:rPr>
                <w:rFonts w:cs="Arial"/>
              </w:rPr>
            </w:pPr>
          </w:p>
          <w:p w14:paraId="370D2635" w14:textId="77777777" w:rsidR="00727510" w:rsidRPr="00727510" w:rsidRDefault="00727510" w:rsidP="00DB7F8C">
            <w:pPr>
              <w:rPr>
                <w:rFonts w:cs="Arial"/>
              </w:rPr>
            </w:pPr>
          </w:p>
          <w:p w14:paraId="4FA12C1C" w14:textId="77777777" w:rsidR="00727510" w:rsidRPr="00727510" w:rsidRDefault="00727510" w:rsidP="00DB7F8C">
            <w:pPr>
              <w:rPr>
                <w:rFonts w:cs="Arial"/>
              </w:rPr>
            </w:pPr>
          </w:p>
          <w:p w14:paraId="5197CF89" w14:textId="77777777" w:rsidR="00727510" w:rsidRPr="00727510" w:rsidRDefault="00727510" w:rsidP="00DB7F8C">
            <w:pPr>
              <w:rPr>
                <w:rFonts w:cs="Arial"/>
              </w:rPr>
            </w:pPr>
          </w:p>
          <w:p w14:paraId="7E05897B" w14:textId="77777777" w:rsidR="00727510" w:rsidRPr="00727510" w:rsidRDefault="00727510" w:rsidP="00DB7F8C">
            <w:pPr>
              <w:rPr>
                <w:rFonts w:cs="Arial"/>
              </w:rPr>
            </w:pPr>
          </w:p>
          <w:p w14:paraId="5EC4A4B6" w14:textId="77777777" w:rsidR="00727510" w:rsidRPr="00727510" w:rsidRDefault="00727510" w:rsidP="00DB7F8C">
            <w:pPr>
              <w:rPr>
                <w:rFonts w:cs="Arial"/>
              </w:rPr>
            </w:pPr>
          </w:p>
          <w:p w14:paraId="6124D52A" w14:textId="77777777" w:rsidR="00727510" w:rsidRPr="00727510" w:rsidRDefault="00727510" w:rsidP="00DB7F8C">
            <w:pPr>
              <w:rPr>
                <w:rFonts w:cs="Arial"/>
              </w:rPr>
            </w:pPr>
          </w:p>
          <w:p w14:paraId="2A7E60F4" w14:textId="77777777" w:rsidR="00727510" w:rsidRPr="00727510" w:rsidRDefault="00727510" w:rsidP="00DB7F8C">
            <w:pPr>
              <w:rPr>
                <w:rFonts w:cs="Arial"/>
              </w:rPr>
            </w:pPr>
          </w:p>
          <w:p w14:paraId="1AD70EA5" w14:textId="77777777" w:rsidR="00727510" w:rsidRPr="00727510" w:rsidRDefault="00727510" w:rsidP="00DB7F8C">
            <w:pPr>
              <w:rPr>
                <w:rFonts w:cs="Arial"/>
              </w:rPr>
            </w:pPr>
          </w:p>
          <w:p w14:paraId="513004BD" w14:textId="77777777" w:rsidR="00727510" w:rsidRPr="00727510" w:rsidRDefault="00727510" w:rsidP="00DB7F8C">
            <w:pPr>
              <w:rPr>
                <w:rFonts w:cs="Arial"/>
              </w:rPr>
            </w:pPr>
          </w:p>
          <w:p w14:paraId="454C68C4" w14:textId="77777777" w:rsidR="00727510" w:rsidRPr="00727510" w:rsidRDefault="00727510" w:rsidP="00DB7F8C">
            <w:pPr>
              <w:rPr>
                <w:rFonts w:cs="Arial"/>
              </w:rPr>
            </w:pPr>
          </w:p>
          <w:p w14:paraId="250312CE" w14:textId="77777777" w:rsidR="00727510" w:rsidRPr="00727510" w:rsidRDefault="00727510" w:rsidP="00DB7F8C">
            <w:pPr>
              <w:rPr>
                <w:rFonts w:cs="Arial"/>
              </w:rPr>
            </w:pPr>
          </w:p>
          <w:p w14:paraId="3365D992" w14:textId="77777777" w:rsidR="00727510" w:rsidRPr="00727510" w:rsidRDefault="00727510" w:rsidP="00DB7F8C">
            <w:pPr>
              <w:rPr>
                <w:rFonts w:cs="Arial"/>
              </w:rPr>
            </w:pPr>
          </w:p>
          <w:p w14:paraId="11B431FE" w14:textId="77777777" w:rsidR="00727510" w:rsidRPr="00727510" w:rsidRDefault="00727510" w:rsidP="00DB7F8C">
            <w:pPr>
              <w:rPr>
                <w:rFonts w:cs="Arial"/>
              </w:rPr>
            </w:pPr>
          </w:p>
          <w:p w14:paraId="2A9E8AEA" w14:textId="655890B4" w:rsidR="004F6E7B" w:rsidRPr="00727510" w:rsidRDefault="004F6E7B" w:rsidP="00DB7F8C">
            <w:pPr>
              <w:jc w:val="center"/>
              <w:rPr>
                <w:rFonts w:cs="Arial"/>
              </w:rPr>
            </w:pPr>
          </w:p>
        </w:tc>
        <w:tc>
          <w:tcPr>
            <w:tcW w:w="0" w:type="auto"/>
            <w:tcBorders>
              <w:top w:val="single" w:sz="4" w:space="0" w:color="5B9BD5" w:themeColor="accent1"/>
              <w:left w:val="nil"/>
              <w:bottom w:val="single" w:sz="4" w:space="0" w:color="5B9BD5" w:themeColor="accent1"/>
              <w:right w:val="nil"/>
            </w:tcBorders>
          </w:tcPr>
          <w:p w14:paraId="7984E548" w14:textId="77777777" w:rsidR="004F6E7B" w:rsidRPr="009A18A4" w:rsidRDefault="00EC75B6" w:rsidP="00DB7F8C">
            <w:pPr>
              <w:spacing w:before="120"/>
              <w:rPr>
                <w:rFonts w:cs="Arial"/>
                <w:i/>
              </w:rPr>
            </w:pPr>
            <w:hyperlink r:id="rId18" w:history="1">
              <w:r w:rsidR="004F6E7B" w:rsidRPr="009A18A4">
                <w:rPr>
                  <w:rStyle w:val="Hyperlink"/>
                  <w:rFonts w:cs="Arial"/>
                  <w:i/>
                </w:rPr>
                <w:t>Abortion Law Reform Act 2008</w:t>
              </w:r>
            </w:hyperlink>
          </w:p>
          <w:p w14:paraId="7A5D064B" w14:textId="77777777" w:rsidR="004F6E7B" w:rsidRPr="009A18A4" w:rsidRDefault="00EC75B6" w:rsidP="00DB7F8C">
            <w:pPr>
              <w:spacing w:before="120"/>
              <w:rPr>
                <w:rFonts w:cs="Arial"/>
                <w:i/>
              </w:rPr>
            </w:pPr>
            <w:hyperlink r:id="rId19" w:history="1">
              <w:r w:rsidR="004F6E7B" w:rsidRPr="009A18A4">
                <w:rPr>
                  <w:rStyle w:val="Hyperlink"/>
                  <w:rFonts w:cs="Arial"/>
                  <w:i/>
                </w:rPr>
                <w:t>Crimes Act 1958, s 65</w:t>
              </w:r>
            </w:hyperlink>
          </w:p>
          <w:p w14:paraId="0A640D63" w14:textId="77777777" w:rsidR="004F6E7B" w:rsidRPr="00C93574" w:rsidRDefault="004F6E7B" w:rsidP="00DB7F8C">
            <w:pPr>
              <w:spacing w:before="120"/>
              <w:rPr>
                <w:rFonts w:cs="Arial"/>
                <w:color w:val="000000"/>
              </w:rPr>
            </w:pPr>
          </w:p>
        </w:tc>
        <w:tc>
          <w:tcPr>
            <w:tcW w:w="0" w:type="auto"/>
            <w:tcBorders>
              <w:top w:val="single" w:sz="4" w:space="0" w:color="5B9BD5" w:themeColor="accent1"/>
              <w:left w:val="nil"/>
              <w:bottom w:val="single" w:sz="4" w:space="0" w:color="5B9BD5" w:themeColor="accent1"/>
              <w:right w:val="nil"/>
            </w:tcBorders>
          </w:tcPr>
          <w:p w14:paraId="5DC77749" w14:textId="77777777" w:rsidR="004F6E7B" w:rsidRPr="009A18A4" w:rsidRDefault="00EC75B6" w:rsidP="00DB7F8C">
            <w:pPr>
              <w:spacing w:before="120"/>
              <w:rPr>
                <w:rFonts w:cs="Arial"/>
                <w:i/>
                <w:szCs w:val="20"/>
              </w:rPr>
            </w:pPr>
            <w:hyperlink r:id="rId20">
              <w:r w:rsidR="004F6E7B" w:rsidRPr="009A18A4">
                <w:rPr>
                  <w:rStyle w:val="Hyperlink"/>
                  <w:rFonts w:cs="Arial"/>
                  <w:i/>
                  <w:iCs/>
                  <w:szCs w:val="20"/>
                </w:rPr>
                <w:t xml:space="preserve">Drugs, Poisons and Controlled Substances Act 1981, s 13. </w:t>
              </w:r>
            </w:hyperlink>
          </w:p>
          <w:p w14:paraId="48381817" w14:textId="77777777" w:rsidR="004F6E7B" w:rsidRPr="009A18A4" w:rsidRDefault="00EC75B6" w:rsidP="00DB7F8C">
            <w:pPr>
              <w:spacing w:before="120"/>
              <w:rPr>
                <w:rFonts w:cs="Arial"/>
              </w:rPr>
            </w:pPr>
            <w:hyperlink r:id="rId21" w:history="1">
              <w:r w:rsidR="004F6E7B" w:rsidRPr="009A18A4">
                <w:rPr>
                  <w:rStyle w:val="Hyperlink"/>
                  <w:rFonts w:cs="Arial"/>
                  <w:i/>
                </w:rPr>
                <w:t>Drugs, Poisons And Controlled Substances Regulations 2017</w:t>
              </w:r>
              <w:r w:rsidR="004F6E7B" w:rsidRPr="009A18A4">
                <w:rPr>
                  <w:rStyle w:val="Hyperlink"/>
                  <w:rFonts w:cs="Arial"/>
                </w:rPr>
                <w:t xml:space="preserve"> (Reg 39, 40)</w:t>
              </w:r>
            </w:hyperlink>
            <w:r w:rsidR="004F6E7B" w:rsidRPr="009A18A4">
              <w:rPr>
                <w:rFonts w:cs="Arial"/>
              </w:rPr>
              <w:t xml:space="preserve"> </w:t>
            </w:r>
          </w:p>
          <w:p w14:paraId="2B010BC4" w14:textId="77777777" w:rsidR="004F6E7B" w:rsidRPr="009A18A4" w:rsidRDefault="004F6E7B" w:rsidP="00DB7F8C">
            <w:pPr>
              <w:spacing w:before="120"/>
              <w:rPr>
                <w:rFonts w:cs="Arial"/>
                <w:i/>
              </w:rPr>
            </w:pPr>
          </w:p>
          <w:p w14:paraId="34E2CB72" w14:textId="622D16C6" w:rsidR="004F6E7B" w:rsidRPr="00C93574" w:rsidRDefault="004F6E7B" w:rsidP="00DB7F8C">
            <w:pPr>
              <w:spacing w:before="120"/>
              <w:rPr>
                <w:rFonts w:cs="Arial"/>
                <w:color w:val="000000"/>
              </w:rPr>
            </w:pPr>
            <w:r w:rsidRPr="009A18A4">
              <w:rPr>
                <w:rFonts w:cs="Arial"/>
              </w:rPr>
              <w:t>See</w:t>
            </w:r>
            <w:r w:rsidRPr="009A18A4">
              <w:rPr>
                <w:rFonts w:cs="Arial"/>
                <w:i/>
              </w:rPr>
              <w:t xml:space="preserve"> Minister-approved prescriber lists </w:t>
            </w:r>
            <w:r w:rsidRPr="009A18A4">
              <w:rPr>
                <w:rFonts w:cs="Arial"/>
              </w:rPr>
              <w:t xml:space="preserve">made pursuant to the Act for indication as to specific drugs. </w:t>
            </w:r>
          </w:p>
        </w:tc>
        <w:tc>
          <w:tcPr>
            <w:tcW w:w="0" w:type="auto"/>
            <w:tcBorders>
              <w:top w:val="single" w:sz="4" w:space="0" w:color="5B9BD5" w:themeColor="accent1"/>
              <w:left w:val="nil"/>
              <w:bottom w:val="single" w:sz="4" w:space="0" w:color="5B9BD5" w:themeColor="accent1"/>
              <w:right w:val="nil"/>
            </w:tcBorders>
          </w:tcPr>
          <w:p w14:paraId="76CF8916" w14:textId="77777777" w:rsidR="004F6E7B" w:rsidRPr="009A18A4" w:rsidRDefault="004F6E7B" w:rsidP="00DB7F8C">
            <w:pPr>
              <w:spacing w:before="120"/>
              <w:rPr>
                <w:rFonts w:cs="Arial"/>
              </w:rPr>
            </w:pPr>
            <w:r w:rsidRPr="009A18A4">
              <w:rPr>
                <w:rFonts w:cs="Arial"/>
              </w:rPr>
              <w:t>Medical practitioner</w:t>
            </w:r>
          </w:p>
          <w:p w14:paraId="12CB050F" w14:textId="77777777" w:rsidR="004F6E7B" w:rsidRPr="009A18A4" w:rsidRDefault="004F6E7B" w:rsidP="00DB7F8C">
            <w:pPr>
              <w:spacing w:before="120"/>
              <w:rPr>
                <w:rFonts w:cs="Arial"/>
              </w:rPr>
            </w:pPr>
            <w:r w:rsidRPr="009A18A4">
              <w:rPr>
                <w:rFonts w:cs="Arial"/>
              </w:rPr>
              <w:t xml:space="preserve">Registered pharmacist or registered nurse (if authorised under the </w:t>
            </w:r>
            <w:r w:rsidRPr="009A18A4">
              <w:rPr>
                <w:rFonts w:cs="Arial"/>
                <w:i/>
              </w:rPr>
              <w:t>Drugs, Poisons and Controlled Substances Act 1981</w:t>
            </w:r>
            <w:r w:rsidRPr="009A18A4">
              <w:rPr>
                <w:rFonts w:cs="Arial"/>
              </w:rPr>
              <w:t xml:space="preserve"> to supply a drug or drugs).</w:t>
            </w:r>
          </w:p>
          <w:p w14:paraId="1A2BA06F" w14:textId="118DD1DD" w:rsidR="004F6E7B" w:rsidRPr="00C93574" w:rsidRDefault="004F6E7B" w:rsidP="00DB7F8C">
            <w:pPr>
              <w:spacing w:before="120"/>
              <w:rPr>
                <w:rFonts w:cs="Arial"/>
                <w:color w:val="000000"/>
              </w:rPr>
            </w:pPr>
            <w:r w:rsidRPr="009A18A4">
              <w:rPr>
                <w:rFonts w:cs="Arial"/>
              </w:rPr>
              <w:t xml:space="preserve">A person who is not a qualified person must not perform an abortion…a registered medical practitioner is a qualified person; and a registered pharmacist or registered nurse is a qualified person only for the purpose of performing an abortion by administering or supplying a drug or drugs in accordance with </w:t>
            </w:r>
            <w:r w:rsidRPr="009A18A4">
              <w:rPr>
                <w:rFonts w:cs="Arial"/>
              </w:rPr>
              <w:lastRenderedPageBreak/>
              <w:t xml:space="preserve">the </w:t>
            </w:r>
            <w:r w:rsidRPr="009A18A4">
              <w:rPr>
                <w:rFonts w:cs="Arial"/>
                <w:i/>
              </w:rPr>
              <w:t xml:space="preserve">Abortion Law Reform Act 2008. </w:t>
            </w:r>
          </w:p>
        </w:tc>
        <w:tc>
          <w:tcPr>
            <w:tcW w:w="0" w:type="auto"/>
            <w:tcBorders>
              <w:top w:val="single" w:sz="4" w:space="0" w:color="5B9BD5" w:themeColor="accent1"/>
              <w:left w:val="nil"/>
              <w:bottom w:val="single" w:sz="4" w:space="0" w:color="5B9BD5" w:themeColor="accent1"/>
              <w:right w:val="nil"/>
            </w:tcBorders>
          </w:tcPr>
          <w:p w14:paraId="08B8D4B8" w14:textId="77777777" w:rsidR="004F6E7B" w:rsidRPr="009A18A4" w:rsidRDefault="004F6E7B" w:rsidP="00DB7F8C">
            <w:pPr>
              <w:spacing w:before="120"/>
              <w:rPr>
                <w:rFonts w:cs="Arial"/>
              </w:rPr>
            </w:pPr>
            <w:r w:rsidRPr="009A18A4">
              <w:rPr>
                <w:rFonts w:cs="Arial"/>
              </w:rPr>
              <w:lastRenderedPageBreak/>
              <w:t xml:space="preserve">Nurse practitioner is authorised to use or supply schedule 4 drugs that have been </w:t>
            </w:r>
            <w:r w:rsidRPr="009A18A4">
              <w:rPr>
                <w:rFonts w:eastAsia="Times New Roman" w:cs="Arial"/>
                <w:szCs w:val="20"/>
              </w:rPr>
              <w:t>approved by the Minister in relation to the relevant category of nurse practitioner.</w:t>
            </w:r>
          </w:p>
          <w:p w14:paraId="35C54A9F" w14:textId="77777777" w:rsidR="004F6E7B" w:rsidRPr="009A18A4" w:rsidRDefault="004F6E7B" w:rsidP="00DB7F8C">
            <w:pPr>
              <w:spacing w:before="120"/>
              <w:rPr>
                <w:rFonts w:cs="Arial"/>
              </w:rPr>
            </w:pPr>
            <w:r w:rsidRPr="009A18A4">
              <w:rPr>
                <w:rFonts w:cs="Arial"/>
              </w:rPr>
              <w:t>Any registered nurse whose registration</w:t>
            </w:r>
          </w:p>
          <w:p w14:paraId="6CCC7CF1" w14:textId="77777777" w:rsidR="004F6E7B" w:rsidRPr="009A18A4" w:rsidRDefault="004F6E7B" w:rsidP="00DB7F8C">
            <w:pPr>
              <w:spacing w:before="120"/>
              <w:rPr>
                <w:rFonts w:cs="Arial"/>
              </w:rPr>
            </w:pPr>
            <w:r w:rsidRPr="009A18A4">
              <w:rPr>
                <w:rFonts w:cs="Arial"/>
              </w:rPr>
              <w:t xml:space="preserve">is endorsed under section 94 of the </w:t>
            </w:r>
            <w:r w:rsidRPr="009A18A4">
              <w:rPr>
                <w:rFonts w:cs="Arial"/>
                <w:i/>
              </w:rPr>
              <w:t xml:space="preserve">Health Practitioner Regulation National Law </w:t>
            </w:r>
            <w:r w:rsidRPr="009A18A4">
              <w:rPr>
                <w:rFonts w:cs="Arial"/>
              </w:rPr>
              <w:t xml:space="preserve">is authorised to use or supply any Schedule 4 drug approved by the Minister in relation to the relevant category of nurse. </w:t>
            </w:r>
          </w:p>
          <w:p w14:paraId="7BE218D1" w14:textId="77777777" w:rsidR="004F6E7B" w:rsidRPr="009A18A4" w:rsidRDefault="004F6E7B" w:rsidP="00DB7F8C">
            <w:pPr>
              <w:spacing w:before="120"/>
              <w:rPr>
                <w:rFonts w:cs="Arial"/>
              </w:rPr>
            </w:pPr>
            <w:r w:rsidRPr="009A18A4">
              <w:rPr>
                <w:rFonts w:cs="Arial"/>
              </w:rPr>
              <w:t xml:space="preserve">Regulations 39 and 40 of </w:t>
            </w:r>
            <w:r w:rsidRPr="009A18A4">
              <w:rPr>
                <w:rFonts w:cs="Arial"/>
                <w:i/>
              </w:rPr>
              <w:t>Drugs, Poisons and Controlled Substances Regulations 2017</w:t>
            </w:r>
            <w:r w:rsidRPr="009A18A4">
              <w:rPr>
                <w:rFonts w:cs="Arial"/>
              </w:rPr>
              <w:t xml:space="preserve"> allow for nurse practitioners and authorised (by ministerial approval) nurses and midwives to sell or supply schedule 4 drugs. Regulation 20 allows for nurse </w:t>
            </w:r>
            <w:r w:rsidRPr="009A18A4">
              <w:rPr>
                <w:rFonts w:cs="Arial"/>
              </w:rPr>
              <w:lastRenderedPageBreak/>
              <w:t xml:space="preserve">practitioners to prescribe schedule 4 drugs. </w:t>
            </w:r>
          </w:p>
          <w:p w14:paraId="314615DA" w14:textId="2BDF0017" w:rsidR="004F6E7B" w:rsidRPr="00C93574" w:rsidRDefault="004F6E7B" w:rsidP="00DB7F8C">
            <w:pPr>
              <w:spacing w:before="120"/>
              <w:rPr>
                <w:rFonts w:cs="Arial"/>
                <w:color w:val="000000"/>
              </w:rPr>
            </w:pPr>
            <w:r w:rsidRPr="009A18A4">
              <w:rPr>
                <w:rFonts w:cs="Arial"/>
              </w:rPr>
              <w:t xml:space="preserve">Additionally, regulations 91 – 93 and 96 broadly allow for the administration of all schedule 4 drugs by nurse practitioners, nurses, and midwives (regardless of ministerial approval referred to under s 13 of the Act) subject to certain requirements/limitations. Additionally, a nurse practitioner may authorise administration (reg 80).  </w:t>
            </w:r>
          </w:p>
        </w:tc>
      </w:tr>
      <w:tr w:rsidR="004F6E7B" w:rsidRPr="009A2C73" w14:paraId="50A115BD" w14:textId="64F0CF8B" w:rsidTr="0CB4B56F">
        <w:tc>
          <w:tcPr>
            <w:tcW w:w="0" w:type="auto"/>
            <w:tcBorders>
              <w:top w:val="single" w:sz="4" w:space="0" w:color="5B9BD5" w:themeColor="accent1"/>
              <w:left w:val="nil"/>
              <w:bottom w:val="single" w:sz="4" w:space="0" w:color="5B9BD5" w:themeColor="accent1"/>
              <w:right w:val="nil"/>
            </w:tcBorders>
          </w:tcPr>
          <w:p w14:paraId="03FBA6EF" w14:textId="25133711" w:rsidR="004F6E7B" w:rsidRPr="004F6E7B" w:rsidRDefault="004F6E7B" w:rsidP="00DB7F8C">
            <w:pPr>
              <w:spacing w:before="120"/>
              <w:rPr>
                <w:rFonts w:cs="Arial"/>
                <w:color w:val="000000"/>
              </w:rPr>
            </w:pPr>
            <w:r w:rsidRPr="004F6E7B">
              <w:rPr>
                <w:rFonts w:cs="Arial"/>
              </w:rPr>
              <w:lastRenderedPageBreak/>
              <w:t>Australian Capital Territory</w:t>
            </w:r>
          </w:p>
        </w:tc>
        <w:tc>
          <w:tcPr>
            <w:tcW w:w="0" w:type="auto"/>
            <w:tcBorders>
              <w:top w:val="single" w:sz="4" w:space="0" w:color="5B9BD5" w:themeColor="accent1"/>
              <w:left w:val="nil"/>
              <w:bottom w:val="single" w:sz="4" w:space="0" w:color="5B9BD5" w:themeColor="accent1"/>
              <w:right w:val="nil"/>
            </w:tcBorders>
          </w:tcPr>
          <w:p w14:paraId="6D34504E" w14:textId="77777777" w:rsidR="004F6E7B" w:rsidRPr="004F6E7B" w:rsidRDefault="00EC75B6" w:rsidP="00DB7F8C">
            <w:pPr>
              <w:spacing w:before="120"/>
              <w:ind w:left="144" w:right="144"/>
              <w:rPr>
                <w:rFonts w:cs="Arial"/>
                <w:szCs w:val="24"/>
              </w:rPr>
            </w:pPr>
            <w:hyperlink r:id="rId22" w:history="1">
              <w:r w:rsidR="004F6E7B" w:rsidRPr="004F6E7B">
                <w:rPr>
                  <w:rStyle w:val="Hyperlink"/>
                  <w:rFonts w:cs="Arial"/>
                </w:rPr>
                <w:t>Health Act 1993 (ACT)</w:t>
              </w:r>
            </w:hyperlink>
            <w:r w:rsidR="004F6E7B" w:rsidRPr="004F6E7B">
              <w:rPr>
                <w:rFonts w:cs="Arial"/>
                <w:b/>
                <w:bCs/>
                <w:szCs w:val="24"/>
              </w:rPr>
              <w:t xml:space="preserve"> </w:t>
            </w:r>
            <w:r w:rsidR="004F6E7B" w:rsidRPr="004F6E7B">
              <w:rPr>
                <w:rFonts w:cs="Arial"/>
                <w:bCs/>
                <w:szCs w:val="24"/>
              </w:rPr>
              <w:t xml:space="preserve">(amended by </w:t>
            </w:r>
            <w:r w:rsidR="004F6E7B" w:rsidRPr="004F6E7B">
              <w:rPr>
                <w:rStyle w:val="Emphasis"/>
                <w:rFonts w:cs="Arial"/>
                <w:bCs/>
              </w:rPr>
              <w:t xml:space="preserve">Health (Improving Abortion Access) Amendment Act 2018 </w:t>
            </w:r>
            <w:r w:rsidR="004F6E7B" w:rsidRPr="004F6E7B">
              <w:rPr>
                <w:rStyle w:val="Emphasis"/>
                <w:rFonts w:cs="Arial"/>
                <w:bCs/>
                <w:i w:val="0"/>
              </w:rPr>
              <w:t>effective 1 July 2019)</w:t>
            </w:r>
          </w:p>
          <w:p w14:paraId="41965200" w14:textId="77777777" w:rsidR="004F6E7B" w:rsidRPr="004F6E7B" w:rsidRDefault="004F6E7B" w:rsidP="00DB7F8C">
            <w:pPr>
              <w:spacing w:before="120"/>
              <w:rPr>
                <w:rFonts w:cs="Arial"/>
                <w:color w:val="000000"/>
              </w:rPr>
            </w:pPr>
          </w:p>
        </w:tc>
        <w:tc>
          <w:tcPr>
            <w:tcW w:w="0" w:type="auto"/>
            <w:tcBorders>
              <w:top w:val="single" w:sz="4" w:space="0" w:color="5B9BD5" w:themeColor="accent1"/>
              <w:left w:val="nil"/>
              <w:bottom w:val="single" w:sz="4" w:space="0" w:color="5B9BD5" w:themeColor="accent1"/>
              <w:right w:val="nil"/>
            </w:tcBorders>
          </w:tcPr>
          <w:p w14:paraId="0AF9A4F8" w14:textId="77777777" w:rsidR="004F6E7B" w:rsidRPr="004F6E7B" w:rsidRDefault="00EC75B6" w:rsidP="00DB7F8C">
            <w:pPr>
              <w:pStyle w:val="NormalWeb"/>
              <w:spacing w:line="276" w:lineRule="auto"/>
              <w:rPr>
                <w:rFonts w:ascii="Arial" w:hAnsi="Arial" w:cs="Arial"/>
                <w:color w:val="0563C1" w:themeColor="hyperlink"/>
                <w:u w:val="single"/>
              </w:rPr>
            </w:pPr>
            <w:hyperlink r:id="rId23" w:history="1">
              <w:r w:rsidR="004F6E7B" w:rsidRPr="004F6E7B">
                <w:rPr>
                  <w:rStyle w:val="Hyperlink"/>
                  <w:rFonts w:ascii="Arial" w:hAnsi="Arial" w:cs="Arial"/>
                </w:rPr>
                <w:t>Health (Improving Abortion Access) Amendment Bill 2018 (ACT)</w:t>
              </w:r>
            </w:hyperlink>
            <w:r w:rsidR="004F6E7B" w:rsidRPr="004F6E7B">
              <w:rPr>
                <w:rStyle w:val="Hyperlink"/>
                <w:rFonts w:ascii="Arial" w:hAnsi="Arial" w:cs="Arial"/>
              </w:rPr>
              <w:t xml:space="preserve"> </w:t>
            </w:r>
          </w:p>
          <w:p w14:paraId="263A6F79" w14:textId="77777777" w:rsidR="004F6E7B" w:rsidRPr="004F6E7B" w:rsidRDefault="00EC75B6" w:rsidP="00DB7F8C">
            <w:pPr>
              <w:pStyle w:val="NormalWeb"/>
              <w:spacing w:line="276" w:lineRule="auto"/>
              <w:rPr>
                <w:rFonts w:ascii="Arial" w:hAnsi="Arial" w:cs="Arial"/>
              </w:rPr>
            </w:pPr>
            <w:hyperlink r:id="rId24" w:history="1">
              <w:r w:rsidR="004F6E7B" w:rsidRPr="004F6E7B">
                <w:rPr>
                  <w:rStyle w:val="Hyperlink"/>
                  <w:rFonts w:ascii="Arial" w:hAnsi="Arial" w:cs="Arial"/>
                </w:rPr>
                <w:t>Health (Patient Privacy) Amendment Bill 2015 (ACT)</w:t>
              </w:r>
            </w:hyperlink>
          </w:p>
          <w:p w14:paraId="2AD34355" w14:textId="77777777" w:rsidR="004F6E7B" w:rsidRPr="004F6E7B" w:rsidRDefault="00EC75B6" w:rsidP="00DB7F8C">
            <w:pPr>
              <w:pStyle w:val="NormalWeb"/>
              <w:spacing w:line="276" w:lineRule="auto"/>
              <w:rPr>
                <w:rFonts w:ascii="Arial" w:hAnsi="Arial" w:cs="Arial"/>
              </w:rPr>
            </w:pPr>
            <w:hyperlink r:id="rId25" w:history="1">
              <w:r w:rsidR="004F6E7B" w:rsidRPr="004F6E7B">
                <w:rPr>
                  <w:rStyle w:val="Hyperlink"/>
                  <w:rFonts w:ascii="Arial" w:hAnsi="Arial" w:cs="Arial"/>
                </w:rPr>
                <w:t xml:space="preserve">Medical Practitioners (Maternal Health) </w:t>
              </w:r>
              <w:r w:rsidR="004F6E7B" w:rsidRPr="004F6E7B">
                <w:rPr>
                  <w:rStyle w:val="Hyperlink"/>
                  <w:rFonts w:ascii="Arial" w:hAnsi="Arial" w:cs="Arial"/>
                </w:rPr>
                <w:lastRenderedPageBreak/>
                <w:t>Amendment Act 2002 (ACT)</w:t>
              </w:r>
            </w:hyperlink>
          </w:p>
          <w:p w14:paraId="50DF6B1B" w14:textId="77777777" w:rsidR="004F6E7B" w:rsidRPr="004F6E7B" w:rsidRDefault="004F6E7B" w:rsidP="00DB7F8C">
            <w:pPr>
              <w:spacing w:before="120"/>
              <w:rPr>
                <w:rFonts w:cs="Arial"/>
                <w:color w:val="000000"/>
              </w:rPr>
            </w:pPr>
          </w:p>
        </w:tc>
        <w:tc>
          <w:tcPr>
            <w:tcW w:w="0" w:type="auto"/>
            <w:tcBorders>
              <w:top w:val="single" w:sz="4" w:space="0" w:color="5B9BD5" w:themeColor="accent1"/>
              <w:left w:val="nil"/>
              <w:bottom w:val="single" w:sz="4" w:space="0" w:color="5B9BD5" w:themeColor="accent1"/>
              <w:right w:val="nil"/>
            </w:tcBorders>
          </w:tcPr>
          <w:p w14:paraId="05CAED92" w14:textId="77777777" w:rsidR="004F6E7B" w:rsidRPr="004F6E7B" w:rsidRDefault="004F6E7B" w:rsidP="00DB7F8C">
            <w:pPr>
              <w:spacing w:before="120"/>
              <w:rPr>
                <w:rFonts w:cs="Arial"/>
              </w:rPr>
            </w:pPr>
            <w:r w:rsidRPr="004F6E7B">
              <w:rPr>
                <w:rFonts w:cs="Arial"/>
              </w:rPr>
              <w:lastRenderedPageBreak/>
              <w:t>Medical Practitioner</w:t>
            </w:r>
          </w:p>
          <w:p w14:paraId="70874E81" w14:textId="77777777" w:rsidR="004F6E7B" w:rsidRPr="004F6E7B" w:rsidRDefault="004F6E7B" w:rsidP="0048363F">
            <w:pPr>
              <w:spacing w:before="120"/>
              <w:rPr>
                <w:rFonts w:cs="Arial"/>
                <w:color w:val="000000"/>
              </w:rPr>
            </w:pPr>
          </w:p>
        </w:tc>
        <w:tc>
          <w:tcPr>
            <w:tcW w:w="0" w:type="auto"/>
            <w:tcBorders>
              <w:top w:val="single" w:sz="4" w:space="0" w:color="5B9BD5" w:themeColor="accent1"/>
              <w:left w:val="nil"/>
              <w:bottom w:val="single" w:sz="4" w:space="0" w:color="5B9BD5" w:themeColor="accent1"/>
              <w:right w:val="nil"/>
            </w:tcBorders>
          </w:tcPr>
          <w:p w14:paraId="4B653690" w14:textId="69A9AEC9" w:rsidR="004F6E7B" w:rsidRPr="009A18A4" w:rsidRDefault="0048363F" w:rsidP="0048363F">
            <w:pPr>
              <w:spacing w:before="120"/>
              <w:rPr>
                <w:rFonts w:cs="Arial"/>
                <w:szCs w:val="24"/>
              </w:rPr>
            </w:pPr>
            <w:r>
              <w:rPr>
                <w:rFonts w:cs="Arial"/>
                <w:szCs w:val="24"/>
              </w:rPr>
              <w:t>Doctors</w:t>
            </w:r>
            <w:r w:rsidR="004F6E7B" w:rsidRPr="009A18A4">
              <w:rPr>
                <w:rFonts w:cs="Arial"/>
                <w:szCs w:val="24"/>
              </w:rPr>
              <w:t xml:space="preserve"> can prescribe MToP.</w:t>
            </w:r>
          </w:p>
          <w:p w14:paraId="559D9047" w14:textId="4663BB2E" w:rsidR="004F6E7B" w:rsidRPr="00C93574" w:rsidRDefault="004F6E7B" w:rsidP="00DB7F8C">
            <w:pPr>
              <w:spacing w:before="120"/>
              <w:rPr>
                <w:rFonts w:cs="Arial"/>
                <w:color w:val="000000"/>
              </w:rPr>
            </w:pPr>
            <w:r w:rsidRPr="009A18A4">
              <w:rPr>
                <w:rFonts w:cs="Arial"/>
                <w:szCs w:val="24"/>
              </w:rPr>
              <w:t>Only doctors are authorised to perform a surgical termination and surgical terminations can only occur within an approved medical facility (S83). This does not apply to MToP.</w:t>
            </w:r>
          </w:p>
        </w:tc>
      </w:tr>
      <w:tr w:rsidR="004F6E7B" w:rsidRPr="009A2C73" w14:paraId="1AAFC94C" w14:textId="768752EE" w:rsidTr="0CB4B56F">
        <w:tc>
          <w:tcPr>
            <w:tcW w:w="0" w:type="auto"/>
            <w:tcBorders>
              <w:top w:val="single" w:sz="4" w:space="0" w:color="5B9BD5" w:themeColor="accent1"/>
              <w:left w:val="nil"/>
              <w:bottom w:val="single" w:sz="4" w:space="0" w:color="5B9BD5" w:themeColor="accent1"/>
              <w:right w:val="nil"/>
            </w:tcBorders>
          </w:tcPr>
          <w:p w14:paraId="709F463B" w14:textId="7B10A288" w:rsidR="004F6E7B" w:rsidRPr="00C93574" w:rsidRDefault="004F6E7B" w:rsidP="00DB7F8C">
            <w:pPr>
              <w:spacing w:before="120"/>
              <w:rPr>
                <w:rFonts w:cs="Arial"/>
                <w:color w:val="000000"/>
              </w:rPr>
            </w:pPr>
            <w:r w:rsidRPr="009A18A4">
              <w:rPr>
                <w:rFonts w:cs="Arial"/>
              </w:rPr>
              <w:t>Queensland</w:t>
            </w:r>
          </w:p>
        </w:tc>
        <w:tc>
          <w:tcPr>
            <w:tcW w:w="0" w:type="auto"/>
            <w:tcBorders>
              <w:top w:val="single" w:sz="4" w:space="0" w:color="5B9BD5" w:themeColor="accent1"/>
              <w:left w:val="nil"/>
              <w:bottom w:val="single" w:sz="4" w:space="0" w:color="5B9BD5" w:themeColor="accent1"/>
              <w:right w:val="nil"/>
            </w:tcBorders>
          </w:tcPr>
          <w:p w14:paraId="48383EE8" w14:textId="77777777" w:rsidR="004F6E7B" w:rsidRPr="009A18A4" w:rsidRDefault="00EC75B6" w:rsidP="00DB7F8C">
            <w:pPr>
              <w:spacing w:before="120"/>
              <w:rPr>
                <w:rFonts w:cs="Arial"/>
                <w:i/>
              </w:rPr>
            </w:pPr>
            <w:hyperlink r:id="rId26" w:history="1">
              <w:r w:rsidR="004F6E7B" w:rsidRPr="009A18A4">
                <w:rPr>
                  <w:rStyle w:val="Hyperlink"/>
                  <w:rFonts w:cs="Arial"/>
                  <w:i/>
                </w:rPr>
                <w:t>Termination of Pregnancy Act 2018</w:t>
              </w:r>
            </w:hyperlink>
          </w:p>
          <w:p w14:paraId="007B6B50" w14:textId="30D21BBB" w:rsidR="004F6E7B" w:rsidRPr="00C93574" w:rsidRDefault="00EC75B6" w:rsidP="00DB7F8C">
            <w:pPr>
              <w:spacing w:before="120"/>
              <w:rPr>
                <w:rFonts w:cs="Arial"/>
                <w:color w:val="000000"/>
              </w:rPr>
            </w:pPr>
            <w:hyperlink r:id="rId27" w:anchor="sch.1-sec.319A" w:history="1">
              <w:r w:rsidR="004F6E7B" w:rsidRPr="009A18A4">
                <w:rPr>
                  <w:rStyle w:val="Hyperlink"/>
                  <w:rFonts w:cs="Arial"/>
                  <w:i/>
                </w:rPr>
                <w:t>Criminal Code 1899,</w:t>
              </w:r>
              <w:r w:rsidR="004F6E7B" w:rsidRPr="009A18A4">
                <w:rPr>
                  <w:rStyle w:val="Hyperlink"/>
                  <w:rFonts w:cs="Arial"/>
                </w:rPr>
                <w:t xml:space="preserve"> </w:t>
              </w:r>
              <w:r w:rsidR="004F6E7B" w:rsidRPr="009A18A4">
                <w:rPr>
                  <w:rStyle w:val="Hyperlink"/>
                  <w:rFonts w:cs="Arial"/>
                  <w:i/>
                </w:rPr>
                <w:t>s 319A</w:t>
              </w:r>
            </w:hyperlink>
          </w:p>
        </w:tc>
        <w:tc>
          <w:tcPr>
            <w:tcW w:w="0" w:type="auto"/>
            <w:tcBorders>
              <w:top w:val="single" w:sz="4" w:space="0" w:color="5B9BD5" w:themeColor="accent1"/>
              <w:left w:val="nil"/>
              <w:bottom w:val="single" w:sz="4" w:space="0" w:color="5B9BD5" w:themeColor="accent1"/>
              <w:right w:val="nil"/>
            </w:tcBorders>
          </w:tcPr>
          <w:p w14:paraId="37AE319E" w14:textId="3F25A8D7" w:rsidR="004F6E7B" w:rsidRPr="00791B64" w:rsidRDefault="00CD1388" w:rsidP="00DB7F8C">
            <w:pPr>
              <w:spacing w:before="120"/>
              <w:rPr>
                <w:rFonts w:cs="Arial"/>
                <w:i/>
                <w:color w:val="000000"/>
              </w:rPr>
            </w:pPr>
            <w:r>
              <w:rPr>
                <w:rStyle w:val="Hyperlink"/>
                <w:rFonts w:cs="Arial"/>
                <w:i/>
              </w:rPr>
              <w:t>Medicines and Poisons Act 2019 (Qld)</w:t>
            </w:r>
            <w:r>
              <w:rPr>
                <w:rFonts w:cs="Arial"/>
                <w:i/>
              </w:rPr>
              <w:t>Medicines and Poisons Regulation 2021 (Qld)</w:t>
            </w:r>
            <w:r w:rsidR="00EF2499" w:rsidRPr="00791B64">
              <w:rPr>
                <w:rFonts w:cs="Arial"/>
                <w:i/>
                <w:color w:val="000000"/>
              </w:rPr>
              <w:t>H</w:t>
            </w:r>
            <w:r w:rsidR="00EF2499" w:rsidRPr="00EF2499">
              <w:rPr>
                <w:rFonts w:cs="Arial"/>
                <w:i/>
                <w:color w:val="000000"/>
              </w:rPr>
              <w:t xml:space="preserve">ealth and </w:t>
            </w:r>
            <w:r w:rsidR="00EF2499">
              <w:rPr>
                <w:rFonts w:cs="Arial"/>
                <w:i/>
                <w:color w:val="000000"/>
              </w:rPr>
              <w:t>O</w:t>
            </w:r>
            <w:r w:rsidR="00EF2499" w:rsidRPr="00791B64">
              <w:rPr>
                <w:rFonts w:cs="Arial"/>
                <w:i/>
                <w:color w:val="000000"/>
              </w:rPr>
              <w:t>ther Legislation Amendment Bill 2021</w:t>
            </w:r>
            <w:r>
              <w:rPr>
                <w:rFonts w:cs="Arial"/>
                <w:i/>
                <w:color w:val="000000"/>
              </w:rPr>
              <w:t xml:space="preserve"> (Qld)</w:t>
            </w:r>
          </w:p>
        </w:tc>
        <w:tc>
          <w:tcPr>
            <w:tcW w:w="0" w:type="auto"/>
            <w:tcBorders>
              <w:top w:val="single" w:sz="4" w:space="0" w:color="5B9BD5" w:themeColor="accent1"/>
              <w:left w:val="nil"/>
              <w:bottom w:val="single" w:sz="4" w:space="0" w:color="5B9BD5" w:themeColor="accent1"/>
              <w:right w:val="nil"/>
            </w:tcBorders>
          </w:tcPr>
          <w:p w14:paraId="1D6E0BAE" w14:textId="465AD928" w:rsidR="004F6E7B" w:rsidRDefault="004F6E7B" w:rsidP="00DB7F8C">
            <w:pPr>
              <w:spacing w:before="120"/>
              <w:rPr>
                <w:rFonts w:cs="Arial"/>
              </w:rPr>
            </w:pPr>
            <w:r w:rsidRPr="009A18A4">
              <w:rPr>
                <w:rFonts w:cs="Arial"/>
              </w:rPr>
              <w:t>Medical practitioner</w:t>
            </w:r>
          </w:p>
          <w:p w14:paraId="2649A0EF" w14:textId="6503B4C2" w:rsidR="00B06220" w:rsidRPr="009A18A4" w:rsidRDefault="00B06220" w:rsidP="00DB7F8C">
            <w:pPr>
              <w:spacing w:before="120"/>
              <w:rPr>
                <w:rFonts w:cs="Arial"/>
              </w:rPr>
            </w:pPr>
            <w:r>
              <w:rPr>
                <w:rFonts w:cs="Arial"/>
              </w:rPr>
              <w:t>Nurse practitioner</w:t>
            </w:r>
          </w:p>
          <w:p w14:paraId="31FC8B69" w14:textId="22CB1587" w:rsidR="004F6E7B" w:rsidRPr="00C93574" w:rsidRDefault="004F6E7B" w:rsidP="00B06220">
            <w:pPr>
              <w:spacing w:before="120"/>
              <w:rPr>
                <w:rFonts w:cs="Arial"/>
                <w:color w:val="000000"/>
              </w:rPr>
            </w:pPr>
            <w:r w:rsidRPr="009A18A4">
              <w:rPr>
                <w:rFonts w:cs="Arial"/>
              </w:rPr>
              <w:t xml:space="preserve">An unqualified person who performs a termination on a woman commits a crime. </w:t>
            </w:r>
          </w:p>
        </w:tc>
        <w:tc>
          <w:tcPr>
            <w:tcW w:w="0" w:type="auto"/>
            <w:tcBorders>
              <w:top w:val="single" w:sz="4" w:space="0" w:color="5B9BD5" w:themeColor="accent1"/>
              <w:left w:val="nil"/>
              <w:bottom w:val="single" w:sz="4" w:space="0" w:color="5B9BD5" w:themeColor="accent1"/>
              <w:right w:val="nil"/>
            </w:tcBorders>
          </w:tcPr>
          <w:p w14:paraId="4CB8ADF9" w14:textId="316C4F2C" w:rsidR="004F6E7B" w:rsidRPr="009A18A4" w:rsidRDefault="004F6E7B" w:rsidP="00DB7F8C">
            <w:pPr>
              <w:spacing w:before="120"/>
              <w:rPr>
                <w:rFonts w:cs="Arial"/>
              </w:rPr>
            </w:pPr>
            <w:r w:rsidRPr="009A18A4">
              <w:rPr>
                <w:rFonts w:cs="Arial"/>
                <w:i/>
              </w:rPr>
              <w:t xml:space="preserve">A nurse, midwife…or other registered health practitioner prescribed by regulation may, in the practice of his or her health profession, </w:t>
            </w:r>
            <w:r w:rsidRPr="009A18A4">
              <w:rPr>
                <w:rFonts w:cs="Arial"/>
                <w:b/>
                <w:i/>
              </w:rPr>
              <w:t>assist in the performance</w:t>
            </w:r>
            <w:r w:rsidRPr="009A18A4">
              <w:rPr>
                <w:rFonts w:cs="Arial"/>
                <w:i/>
              </w:rPr>
              <w:t xml:space="preserve"> of a termination on a woman by a medical practitioner. Assisting…includes </w:t>
            </w:r>
            <w:r w:rsidRPr="009A18A4">
              <w:rPr>
                <w:rFonts w:cs="Arial"/>
                <w:b/>
                <w:i/>
              </w:rPr>
              <w:t>dispensing, supplying or administering</w:t>
            </w:r>
            <w:r w:rsidRPr="009A18A4">
              <w:rPr>
                <w:rFonts w:cs="Arial"/>
                <w:i/>
              </w:rPr>
              <w:t xml:space="preserve"> a termination drug on the medical</w:t>
            </w:r>
            <w:r w:rsidR="007768CB">
              <w:rPr>
                <w:rFonts w:cs="Arial"/>
                <w:i/>
              </w:rPr>
              <w:t xml:space="preserve"> or nurse</w:t>
            </w:r>
            <w:r w:rsidRPr="009A18A4">
              <w:rPr>
                <w:rFonts w:cs="Arial"/>
                <w:i/>
              </w:rPr>
              <w:t xml:space="preserve"> practitioner’s </w:t>
            </w:r>
            <w:r w:rsidRPr="009A18A4">
              <w:rPr>
                <w:rFonts w:cs="Arial"/>
                <w:b/>
                <w:i/>
              </w:rPr>
              <w:t>instruction</w:t>
            </w:r>
            <w:r w:rsidRPr="009A18A4">
              <w:rPr>
                <w:rFonts w:cs="Arial"/>
                <w:i/>
              </w:rPr>
              <w:t xml:space="preserve">. </w:t>
            </w:r>
          </w:p>
          <w:p w14:paraId="63F70D8F" w14:textId="77777777" w:rsidR="004F6E7B" w:rsidRPr="009A18A4" w:rsidRDefault="004F6E7B" w:rsidP="00DB7F8C">
            <w:pPr>
              <w:spacing w:before="120"/>
              <w:rPr>
                <w:rFonts w:cs="Arial"/>
              </w:rPr>
            </w:pPr>
            <w:r w:rsidRPr="009A18A4">
              <w:rPr>
                <w:rFonts w:cs="Arial"/>
              </w:rPr>
              <w:t xml:space="preserve">The Explanatory Note states that “the type and extent of assistance that may be provided by an assisting health practitioner will depend on the type of termination involved and the practitioner’s qualifications and scope of practice.” </w:t>
            </w:r>
          </w:p>
          <w:p w14:paraId="6A0DFF5C" w14:textId="44C72E55" w:rsidR="004F6E7B" w:rsidRPr="00C93574" w:rsidRDefault="004F6E7B" w:rsidP="007768CB">
            <w:pPr>
              <w:spacing w:before="120"/>
              <w:rPr>
                <w:rFonts w:cs="Arial"/>
                <w:color w:val="000000"/>
              </w:rPr>
            </w:pPr>
            <w:r w:rsidRPr="009A18A4">
              <w:rPr>
                <w:rFonts w:cs="Arial"/>
              </w:rPr>
              <w:t xml:space="preserve">See </w:t>
            </w:r>
            <w:r w:rsidR="00BB3FEA">
              <w:rPr>
                <w:rFonts w:cs="Arial"/>
                <w:i/>
              </w:rPr>
              <w:t>Medicines and Poisons Act 2019</w:t>
            </w:r>
            <w:r w:rsidR="00BB3FEA" w:rsidRPr="009A18A4" w:rsidDel="00BB3FEA">
              <w:rPr>
                <w:rFonts w:cs="Arial"/>
                <w:i/>
              </w:rPr>
              <w:t xml:space="preserve"> </w:t>
            </w:r>
            <w:r w:rsidRPr="009A18A4">
              <w:rPr>
                <w:rFonts w:cs="Arial"/>
              </w:rPr>
              <w:t xml:space="preserve">and </w:t>
            </w:r>
            <w:r w:rsidR="00BB3FEA">
              <w:rPr>
                <w:rFonts w:cs="Arial"/>
                <w:i/>
              </w:rPr>
              <w:t>Extended Practice Authorities</w:t>
            </w:r>
            <w:r w:rsidRPr="009A18A4">
              <w:rPr>
                <w:rFonts w:cs="Arial"/>
              </w:rPr>
              <w:t xml:space="preserve"> for circumstances in which specific health practitioners </w:t>
            </w:r>
            <w:r w:rsidRPr="009A18A4">
              <w:rPr>
                <w:rFonts w:cs="Arial"/>
              </w:rPr>
              <w:lastRenderedPageBreak/>
              <w:t xml:space="preserve">may dispense, supply, or administer restricted drugs (which includes Misoprostol and Mifepristone). </w:t>
            </w:r>
          </w:p>
        </w:tc>
      </w:tr>
      <w:tr w:rsidR="004F6E7B" w:rsidRPr="009A2C73" w14:paraId="6DF971B6" w14:textId="58F96507" w:rsidTr="0CB4B56F">
        <w:tc>
          <w:tcPr>
            <w:tcW w:w="0" w:type="auto"/>
            <w:tcBorders>
              <w:top w:val="single" w:sz="4" w:space="0" w:color="5B9BD5" w:themeColor="accent1"/>
              <w:left w:val="nil"/>
              <w:bottom w:val="single" w:sz="4" w:space="0" w:color="5B9BD5" w:themeColor="accent1"/>
              <w:right w:val="nil"/>
            </w:tcBorders>
          </w:tcPr>
          <w:p w14:paraId="6E108C14" w14:textId="2597EA92" w:rsidR="004F6E7B" w:rsidRPr="00C93574" w:rsidRDefault="004F6E7B" w:rsidP="00DB7F8C">
            <w:pPr>
              <w:spacing w:before="120"/>
              <w:rPr>
                <w:rFonts w:cs="Arial"/>
                <w:color w:val="000000"/>
              </w:rPr>
            </w:pPr>
            <w:r w:rsidRPr="009A18A4">
              <w:rPr>
                <w:rFonts w:cs="Arial"/>
              </w:rPr>
              <w:lastRenderedPageBreak/>
              <w:t xml:space="preserve">Northern Territory </w:t>
            </w:r>
          </w:p>
        </w:tc>
        <w:tc>
          <w:tcPr>
            <w:tcW w:w="0" w:type="auto"/>
            <w:tcBorders>
              <w:top w:val="single" w:sz="4" w:space="0" w:color="5B9BD5" w:themeColor="accent1"/>
              <w:left w:val="nil"/>
              <w:bottom w:val="single" w:sz="4" w:space="0" w:color="5B9BD5" w:themeColor="accent1"/>
              <w:right w:val="nil"/>
            </w:tcBorders>
          </w:tcPr>
          <w:p w14:paraId="500E97DD" w14:textId="575EDE8C" w:rsidR="004F6E7B" w:rsidRDefault="00EC75B6" w:rsidP="00DB7F8C">
            <w:pPr>
              <w:spacing w:before="120"/>
              <w:rPr>
                <w:rStyle w:val="Hyperlink"/>
                <w:rFonts w:cs="Arial"/>
                <w:i/>
              </w:rPr>
            </w:pPr>
            <w:hyperlink r:id="rId28" w:history="1">
              <w:r w:rsidR="004F6E7B" w:rsidRPr="009A18A4">
                <w:rPr>
                  <w:rStyle w:val="Hyperlink"/>
                  <w:rFonts w:cs="Arial"/>
                  <w:i/>
                </w:rPr>
                <w:t>Termination of Pregnancy Law Reform Act 2017</w:t>
              </w:r>
            </w:hyperlink>
          </w:p>
          <w:p w14:paraId="6D8C9299" w14:textId="6B7880F0" w:rsidR="00DF4E01" w:rsidRDefault="00DF4E01" w:rsidP="00DB7F8C">
            <w:pPr>
              <w:spacing w:before="120"/>
              <w:rPr>
                <w:rFonts w:cs="Arial"/>
                <w:i/>
              </w:rPr>
            </w:pPr>
          </w:p>
          <w:p w14:paraId="171EAEA3" w14:textId="280AF6F3" w:rsidR="00DF4E01" w:rsidRPr="00DF4E01" w:rsidRDefault="00DF4E01" w:rsidP="00DF4E01">
            <w:pPr>
              <w:pStyle w:val="BodyText"/>
              <w:spacing w:line="276" w:lineRule="auto"/>
              <w:rPr>
                <w:rStyle w:val="Hyperlink"/>
                <w:rFonts w:ascii="Arial" w:hAnsi="Arial" w:cs="Arial"/>
                <w:sz w:val="24"/>
                <w:szCs w:val="24"/>
              </w:rPr>
            </w:pPr>
            <w:r>
              <w:rPr>
                <w:rFonts w:ascii="Arial" w:hAnsi="Arial" w:cs="Arial"/>
                <w:i/>
                <w:sz w:val="23"/>
                <w:szCs w:val="23"/>
              </w:rPr>
              <w:fldChar w:fldCharType="begin"/>
            </w:r>
            <w:r>
              <w:rPr>
                <w:rFonts w:ascii="Arial" w:hAnsi="Arial" w:cs="Arial"/>
                <w:i/>
                <w:sz w:val="23"/>
                <w:szCs w:val="23"/>
              </w:rPr>
              <w:instrText xml:space="preserve"> HYPERLINK "https://legislation.nt.gov.au/en/LegislationPortal/Bills/~/link.aspx?_id=7B7C27CB4C594EA3845E15FEC1F55766&amp;amp;_z=z" </w:instrText>
            </w:r>
            <w:r>
              <w:rPr>
                <w:rFonts w:ascii="Arial" w:hAnsi="Arial" w:cs="Arial"/>
                <w:i/>
                <w:sz w:val="23"/>
                <w:szCs w:val="23"/>
              </w:rPr>
              <w:fldChar w:fldCharType="separate"/>
            </w:r>
            <w:r w:rsidRPr="00DF4E01">
              <w:rPr>
                <w:rStyle w:val="Hyperlink"/>
                <w:rFonts w:ascii="Arial" w:hAnsi="Arial" w:cs="Arial"/>
                <w:i/>
                <w:sz w:val="23"/>
                <w:szCs w:val="23"/>
              </w:rPr>
              <w:t>Termination of Pregnancy Law Reform Legislation Amendment Bill 2021</w:t>
            </w:r>
          </w:p>
          <w:p w14:paraId="08F76E1A" w14:textId="0816515A" w:rsidR="00DF4E01" w:rsidRPr="009A18A4" w:rsidRDefault="00DF4E01" w:rsidP="00DB7F8C">
            <w:pPr>
              <w:spacing w:before="120"/>
              <w:rPr>
                <w:rFonts w:cs="Arial"/>
                <w:i/>
              </w:rPr>
            </w:pPr>
            <w:r>
              <w:rPr>
                <w:rFonts w:cs="Arial"/>
                <w:i/>
                <w:sz w:val="23"/>
                <w:szCs w:val="23"/>
              </w:rPr>
              <w:fldChar w:fldCharType="end"/>
            </w:r>
          </w:p>
          <w:p w14:paraId="72056875" w14:textId="77777777" w:rsidR="004F6E7B" w:rsidRPr="00C93574" w:rsidRDefault="004F6E7B" w:rsidP="00DB7F8C">
            <w:pPr>
              <w:spacing w:before="120"/>
              <w:rPr>
                <w:rFonts w:cs="Arial"/>
                <w:color w:val="000000"/>
              </w:rPr>
            </w:pPr>
          </w:p>
        </w:tc>
        <w:tc>
          <w:tcPr>
            <w:tcW w:w="0" w:type="auto"/>
            <w:tcBorders>
              <w:top w:val="single" w:sz="4" w:space="0" w:color="5B9BD5" w:themeColor="accent1"/>
              <w:left w:val="nil"/>
              <w:bottom w:val="single" w:sz="4" w:space="0" w:color="5B9BD5" w:themeColor="accent1"/>
              <w:right w:val="nil"/>
            </w:tcBorders>
          </w:tcPr>
          <w:p w14:paraId="5AE4D54C" w14:textId="77777777" w:rsidR="004F6E7B" w:rsidRPr="009A18A4" w:rsidRDefault="00EC75B6" w:rsidP="00DB7F8C">
            <w:pPr>
              <w:spacing w:before="120"/>
              <w:rPr>
                <w:rFonts w:cs="Arial"/>
                <w:i/>
              </w:rPr>
            </w:pPr>
            <w:hyperlink r:id="rId29" w:history="1">
              <w:r w:rsidR="004F6E7B" w:rsidRPr="009A18A4">
                <w:rPr>
                  <w:rStyle w:val="Hyperlink"/>
                  <w:rFonts w:cs="Arial"/>
                  <w:i/>
                </w:rPr>
                <w:t>Medicines, Poisons and Therapeutic Goods Act 2012</w:t>
              </w:r>
            </w:hyperlink>
          </w:p>
          <w:p w14:paraId="17D7A08D" w14:textId="77777777" w:rsidR="004F6E7B" w:rsidRPr="009A18A4" w:rsidRDefault="00EC75B6" w:rsidP="00DB7F8C">
            <w:pPr>
              <w:spacing w:before="120"/>
              <w:rPr>
                <w:rFonts w:cs="Arial"/>
                <w:i/>
              </w:rPr>
            </w:pPr>
            <w:hyperlink r:id="rId30" w:history="1">
              <w:r w:rsidR="004F6E7B" w:rsidRPr="009A18A4">
                <w:rPr>
                  <w:rStyle w:val="Hyperlink"/>
                  <w:rFonts w:cs="Arial"/>
                  <w:i/>
                </w:rPr>
                <w:t>Medicines, Poisons and Therapeutic Goods Regulations 2014</w:t>
              </w:r>
            </w:hyperlink>
          </w:p>
          <w:p w14:paraId="4636EFD4" w14:textId="77777777" w:rsidR="004F6E7B" w:rsidRPr="009A18A4" w:rsidRDefault="004F6E7B" w:rsidP="00DB7F8C">
            <w:pPr>
              <w:spacing w:before="120"/>
              <w:rPr>
                <w:rFonts w:cs="Arial"/>
                <w:i/>
              </w:rPr>
            </w:pPr>
          </w:p>
          <w:p w14:paraId="425C9098" w14:textId="449B711B" w:rsidR="004F6E7B" w:rsidRPr="00C93574" w:rsidRDefault="004F6E7B" w:rsidP="00DB7F8C">
            <w:pPr>
              <w:spacing w:before="120"/>
              <w:rPr>
                <w:rFonts w:cs="Arial"/>
                <w:color w:val="000000"/>
              </w:rPr>
            </w:pPr>
            <w:r w:rsidRPr="009A18A4">
              <w:rPr>
                <w:rFonts w:cs="Arial"/>
              </w:rPr>
              <w:t xml:space="preserve">See also Government Gazette notices regarding authorisation to supply scheduled drugs. </w:t>
            </w:r>
          </w:p>
        </w:tc>
        <w:tc>
          <w:tcPr>
            <w:tcW w:w="0" w:type="auto"/>
            <w:tcBorders>
              <w:top w:val="single" w:sz="4" w:space="0" w:color="5B9BD5" w:themeColor="accent1"/>
              <w:left w:val="nil"/>
              <w:bottom w:val="single" w:sz="4" w:space="0" w:color="5B9BD5" w:themeColor="accent1"/>
              <w:right w:val="nil"/>
            </w:tcBorders>
          </w:tcPr>
          <w:p w14:paraId="15032E1E" w14:textId="1FC33880" w:rsidR="004F6E7B" w:rsidRPr="00C93574" w:rsidRDefault="00B06220" w:rsidP="00DB7F8C">
            <w:pPr>
              <w:spacing w:before="120"/>
              <w:rPr>
                <w:rFonts w:cs="Arial"/>
                <w:color w:val="000000"/>
              </w:rPr>
            </w:pPr>
            <w:r>
              <w:rPr>
                <w:rFonts w:cs="Arial"/>
                <w:szCs w:val="20"/>
              </w:rPr>
              <w:t>M</w:t>
            </w:r>
            <w:r w:rsidR="004F6E7B" w:rsidRPr="009A18A4">
              <w:rPr>
                <w:rFonts w:cs="Arial"/>
                <w:szCs w:val="20"/>
              </w:rPr>
              <w:t>edical practitioner</w:t>
            </w:r>
          </w:p>
        </w:tc>
        <w:tc>
          <w:tcPr>
            <w:tcW w:w="0" w:type="auto"/>
            <w:tcBorders>
              <w:top w:val="single" w:sz="4" w:space="0" w:color="5B9BD5" w:themeColor="accent1"/>
              <w:left w:val="nil"/>
              <w:bottom w:val="single" w:sz="4" w:space="0" w:color="5B9BD5" w:themeColor="accent1"/>
              <w:right w:val="nil"/>
            </w:tcBorders>
          </w:tcPr>
          <w:p w14:paraId="61947DEA" w14:textId="77777777" w:rsidR="004F6E7B" w:rsidRPr="009A18A4" w:rsidRDefault="004F6E7B" w:rsidP="00DB7F8C">
            <w:pPr>
              <w:spacing w:before="120"/>
              <w:rPr>
                <w:rFonts w:cs="Arial"/>
                <w:szCs w:val="20"/>
              </w:rPr>
            </w:pPr>
            <w:r w:rsidRPr="009A18A4">
              <w:rPr>
                <w:rFonts w:cs="Arial"/>
                <w:szCs w:val="20"/>
              </w:rPr>
              <w:t xml:space="preserve">A suitably qualified medical practitioner may direct an authorised Aboriginal and Torres Strait Islander health practitioner, authorised midwife, authorised nurse or authorised pharmacist to </w:t>
            </w:r>
            <w:r w:rsidRPr="009A18A4">
              <w:rPr>
                <w:rFonts w:cs="Arial"/>
                <w:b/>
                <w:szCs w:val="20"/>
              </w:rPr>
              <w:t>assist</w:t>
            </w:r>
            <w:r w:rsidRPr="009A18A4">
              <w:rPr>
                <w:rFonts w:cs="Arial"/>
                <w:szCs w:val="20"/>
              </w:rPr>
              <w:t xml:space="preserve"> in the performance of a termination on a woman who is not more than 14 weeks pregnant, if the medical practitioner considers the termination is appropriate.</w:t>
            </w:r>
          </w:p>
          <w:p w14:paraId="18AF6ADA" w14:textId="77777777" w:rsidR="004F6E7B" w:rsidRPr="009A18A4" w:rsidRDefault="004F6E7B" w:rsidP="00DB7F8C">
            <w:pPr>
              <w:spacing w:before="120"/>
              <w:rPr>
                <w:rFonts w:cs="Arial"/>
                <w:szCs w:val="20"/>
              </w:rPr>
            </w:pPr>
            <w:r w:rsidRPr="009A18A4">
              <w:rPr>
                <w:rFonts w:cs="Arial"/>
                <w:szCs w:val="20"/>
              </w:rPr>
              <w:t xml:space="preserve">...    </w:t>
            </w:r>
          </w:p>
          <w:p w14:paraId="1CA2F5CE" w14:textId="77777777" w:rsidR="004F6E7B" w:rsidRPr="009A18A4" w:rsidRDefault="004F6E7B" w:rsidP="00DB7F8C">
            <w:pPr>
              <w:spacing w:before="120"/>
              <w:rPr>
                <w:rFonts w:cs="Arial"/>
                <w:szCs w:val="20"/>
              </w:rPr>
            </w:pPr>
            <w:r w:rsidRPr="009A18A4">
              <w:rPr>
                <w:rFonts w:cs="Arial"/>
                <w:szCs w:val="20"/>
              </w:rPr>
              <w:t xml:space="preserve">An authorised Aboriginal and Torres Strait Islander health practitioner, authorised midwife or   authorised nurse may supply or administer a termination drug if </w:t>
            </w:r>
            <w:r w:rsidRPr="009A18A4">
              <w:rPr>
                <w:rFonts w:cs="Arial"/>
                <w:b/>
                <w:szCs w:val="20"/>
              </w:rPr>
              <w:t>directed</w:t>
            </w:r>
            <w:r w:rsidRPr="009A18A4">
              <w:rPr>
                <w:rFonts w:cs="Arial"/>
                <w:szCs w:val="20"/>
              </w:rPr>
              <w:t xml:space="preserve"> to do so by a suitably qualified medical practitioner, in accordance with that direction.</w:t>
            </w:r>
          </w:p>
          <w:p w14:paraId="45FC4A11" w14:textId="32BC93B0" w:rsidR="004F6E7B" w:rsidRPr="00C93574" w:rsidRDefault="004F6E7B" w:rsidP="00DB7F8C">
            <w:pPr>
              <w:spacing w:before="120"/>
              <w:rPr>
                <w:rFonts w:cs="Arial"/>
                <w:color w:val="000000"/>
              </w:rPr>
            </w:pPr>
            <w:r w:rsidRPr="009A18A4">
              <w:rPr>
                <w:rFonts w:cs="Arial"/>
                <w:szCs w:val="20"/>
              </w:rPr>
              <w:t xml:space="preserve">See section 65 of </w:t>
            </w:r>
            <w:r w:rsidRPr="009A18A4">
              <w:rPr>
                <w:rFonts w:cs="Arial"/>
                <w:i/>
                <w:szCs w:val="20"/>
              </w:rPr>
              <w:t xml:space="preserve">Medicines, Poisons and Therapeutic Goods </w:t>
            </w:r>
            <w:r w:rsidRPr="009A18A4">
              <w:rPr>
                <w:rFonts w:cs="Arial"/>
                <w:i/>
                <w:szCs w:val="20"/>
              </w:rPr>
              <w:lastRenderedPageBreak/>
              <w:t xml:space="preserve">Act 2012 </w:t>
            </w:r>
            <w:r w:rsidRPr="009A18A4">
              <w:rPr>
                <w:rFonts w:cs="Arial"/>
                <w:szCs w:val="20"/>
              </w:rPr>
              <w:t>regarding authorisation of nurses and midwives to supply or use schedule 4 drugs. See also Government Gazette notices relating to the Medicines, Poisons and Therapeutic Goods Act.</w:t>
            </w:r>
          </w:p>
        </w:tc>
      </w:tr>
      <w:tr w:rsidR="004F6E7B" w:rsidRPr="009A2C73" w14:paraId="2F44D824" w14:textId="5543010F" w:rsidTr="0CB4B56F">
        <w:tc>
          <w:tcPr>
            <w:tcW w:w="0" w:type="auto"/>
            <w:tcBorders>
              <w:top w:val="single" w:sz="4" w:space="0" w:color="5B9BD5" w:themeColor="accent1"/>
              <w:left w:val="nil"/>
              <w:bottom w:val="single" w:sz="4" w:space="0" w:color="5B9BD5" w:themeColor="accent1"/>
              <w:right w:val="nil"/>
            </w:tcBorders>
          </w:tcPr>
          <w:p w14:paraId="65D4BFC1" w14:textId="077A9517" w:rsidR="004F6E7B" w:rsidRPr="00C93574" w:rsidRDefault="004F6E7B" w:rsidP="00DB7F8C">
            <w:pPr>
              <w:spacing w:before="120"/>
              <w:rPr>
                <w:rFonts w:cs="Arial"/>
                <w:color w:val="000000"/>
              </w:rPr>
            </w:pPr>
            <w:r w:rsidRPr="009A18A4">
              <w:rPr>
                <w:rFonts w:cs="Arial"/>
              </w:rPr>
              <w:lastRenderedPageBreak/>
              <w:t>NSW</w:t>
            </w:r>
          </w:p>
        </w:tc>
        <w:tc>
          <w:tcPr>
            <w:tcW w:w="0" w:type="auto"/>
            <w:tcBorders>
              <w:top w:val="single" w:sz="4" w:space="0" w:color="5B9BD5" w:themeColor="accent1"/>
              <w:left w:val="nil"/>
              <w:bottom w:val="single" w:sz="4" w:space="0" w:color="5B9BD5" w:themeColor="accent1"/>
              <w:right w:val="nil"/>
            </w:tcBorders>
          </w:tcPr>
          <w:p w14:paraId="04B65825" w14:textId="77777777" w:rsidR="004F6E7B" w:rsidRPr="009A18A4" w:rsidRDefault="00EC75B6" w:rsidP="00DB7F8C">
            <w:pPr>
              <w:spacing w:before="120"/>
              <w:rPr>
                <w:rFonts w:cs="Arial"/>
                <w:i/>
              </w:rPr>
            </w:pPr>
            <w:hyperlink r:id="rId31" w:history="1">
              <w:r w:rsidR="004F6E7B" w:rsidRPr="009A18A4">
                <w:rPr>
                  <w:rStyle w:val="Hyperlink"/>
                  <w:rFonts w:cs="Arial"/>
                  <w:i/>
                </w:rPr>
                <w:t>Abortion Law Reform Act 2019</w:t>
              </w:r>
            </w:hyperlink>
          </w:p>
          <w:p w14:paraId="17B425C8" w14:textId="62602D2D" w:rsidR="004F6E7B" w:rsidRPr="00C93574" w:rsidRDefault="00EC75B6" w:rsidP="00DB7F8C">
            <w:pPr>
              <w:spacing w:before="120"/>
              <w:rPr>
                <w:rFonts w:cs="Arial"/>
                <w:color w:val="000000"/>
              </w:rPr>
            </w:pPr>
            <w:hyperlink r:id="rId32" w:anchor="/view/act/1900/40/part3/div12/sec82" w:history="1">
              <w:r w:rsidR="004F6E7B" w:rsidRPr="009A18A4">
                <w:rPr>
                  <w:rStyle w:val="Hyperlink"/>
                  <w:rFonts w:cs="Arial"/>
                  <w:i/>
                </w:rPr>
                <w:t xml:space="preserve">Crimes Act 1900, </w:t>
              </w:r>
              <w:r w:rsidR="004F6E7B" w:rsidRPr="009A18A4">
                <w:rPr>
                  <w:rStyle w:val="Hyperlink"/>
                  <w:rFonts w:cs="Arial"/>
                </w:rPr>
                <w:t>s 82</w:t>
              </w:r>
            </w:hyperlink>
          </w:p>
        </w:tc>
        <w:tc>
          <w:tcPr>
            <w:tcW w:w="0" w:type="auto"/>
            <w:tcBorders>
              <w:top w:val="single" w:sz="4" w:space="0" w:color="5B9BD5" w:themeColor="accent1"/>
              <w:left w:val="nil"/>
              <w:bottom w:val="single" w:sz="4" w:space="0" w:color="5B9BD5" w:themeColor="accent1"/>
              <w:right w:val="nil"/>
            </w:tcBorders>
          </w:tcPr>
          <w:p w14:paraId="1EB1F7DC" w14:textId="77777777" w:rsidR="004F6E7B" w:rsidRPr="009A18A4" w:rsidRDefault="00EC75B6" w:rsidP="00DB7F8C">
            <w:pPr>
              <w:spacing w:before="120"/>
              <w:rPr>
                <w:rFonts w:cs="Arial"/>
              </w:rPr>
            </w:pPr>
            <w:hyperlink r:id="rId33" w:anchor="/view/act/1966/31/part3/div1/sec17a" w:history="1">
              <w:r w:rsidR="004F6E7B" w:rsidRPr="009A18A4">
                <w:rPr>
                  <w:rStyle w:val="Hyperlink"/>
                  <w:rFonts w:cs="Arial"/>
                  <w:i/>
                </w:rPr>
                <w:t xml:space="preserve">Poisons and Therapeutic Goods Act 1966, </w:t>
              </w:r>
              <w:r w:rsidR="004F6E7B" w:rsidRPr="009A18A4">
                <w:rPr>
                  <w:rStyle w:val="Hyperlink"/>
                  <w:rFonts w:cs="Arial"/>
                </w:rPr>
                <w:t>s 17A</w:t>
              </w:r>
            </w:hyperlink>
          </w:p>
          <w:p w14:paraId="2148651B" w14:textId="2C7E649A" w:rsidR="004F6E7B" w:rsidRPr="00C93574" w:rsidRDefault="00EC75B6" w:rsidP="00DB7F8C">
            <w:pPr>
              <w:spacing w:before="120"/>
              <w:rPr>
                <w:rFonts w:cs="Arial"/>
                <w:color w:val="000000"/>
              </w:rPr>
            </w:pPr>
            <w:hyperlink r:id="rId34" w:anchor="/view/regulation/2008/392/part3/div4/subDiv2/sec43" w:history="1">
              <w:r w:rsidR="004F6E7B" w:rsidRPr="009A18A4">
                <w:rPr>
                  <w:rStyle w:val="Hyperlink"/>
                  <w:rFonts w:cs="Arial"/>
                  <w:i/>
                </w:rPr>
                <w:t xml:space="preserve">Poisons and Therapeutic Goods Regulation 2008, </w:t>
              </w:r>
              <w:r w:rsidR="004F6E7B" w:rsidRPr="009A18A4">
                <w:rPr>
                  <w:rStyle w:val="Hyperlink"/>
                  <w:rFonts w:cs="Arial"/>
                </w:rPr>
                <w:t>s 43</w:t>
              </w:r>
            </w:hyperlink>
          </w:p>
        </w:tc>
        <w:tc>
          <w:tcPr>
            <w:tcW w:w="0" w:type="auto"/>
            <w:tcBorders>
              <w:top w:val="single" w:sz="4" w:space="0" w:color="5B9BD5" w:themeColor="accent1"/>
              <w:left w:val="nil"/>
              <w:bottom w:val="single" w:sz="4" w:space="0" w:color="5B9BD5" w:themeColor="accent1"/>
              <w:right w:val="nil"/>
            </w:tcBorders>
          </w:tcPr>
          <w:p w14:paraId="07E62BD6" w14:textId="77777777" w:rsidR="004F6E7B" w:rsidRPr="009A18A4" w:rsidRDefault="004F6E7B" w:rsidP="00DB7F8C">
            <w:pPr>
              <w:spacing w:before="120"/>
              <w:rPr>
                <w:rFonts w:cs="Arial"/>
                <w:szCs w:val="20"/>
              </w:rPr>
            </w:pPr>
            <w:r w:rsidRPr="009A18A4">
              <w:rPr>
                <w:rFonts w:cs="Arial"/>
                <w:szCs w:val="20"/>
              </w:rPr>
              <w:t>Medical practitioner</w:t>
            </w:r>
          </w:p>
          <w:p w14:paraId="27CB6198" w14:textId="242C5396" w:rsidR="004F6E7B" w:rsidRPr="00C93574" w:rsidRDefault="004F6E7B" w:rsidP="00DB7F8C">
            <w:pPr>
              <w:spacing w:before="120"/>
              <w:rPr>
                <w:rFonts w:cs="Arial"/>
                <w:color w:val="000000"/>
              </w:rPr>
            </w:pPr>
            <w:r w:rsidRPr="009A18A4">
              <w:rPr>
                <w:rFonts w:cs="Arial"/>
                <w:szCs w:val="20"/>
              </w:rPr>
              <w:t xml:space="preserve">An unqualified person (a person who is not a medical practitioner) who performs a termination on another person commits an offence. </w:t>
            </w:r>
          </w:p>
        </w:tc>
        <w:tc>
          <w:tcPr>
            <w:tcW w:w="0" w:type="auto"/>
            <w:tcBorders>
              <w:top w:val="single" w:sz="4" w:space="0" w:color="5B9BD5" w:themeColor="accent1"/>
              <w:left w:val="nil"/>
              <w:bottom w:val="single" w:sz="4" w:space="0" w:color="5B9BD5" w:themeColor="accent1"/>
              <w:right w:val="nil"/>
            </w:tcBorders>
          </w:tcPr>
          <w:p w14:paraId="538F66BA" w14:textId="77777777" w:rsidR="004F6E7B" w:rsidRPr="009A18A4" w:rsidRDefault="004F6E7B" w:rsidP="00DB7F8C">
            <w:pPr>
              <w:spacing w:before="120"/>
              <w:rPr>
                <w:rFonts w:cs="Arial"/>
              </w:rPr>
            </w:pPr>
            <w:r w:rsidRPr="009A18A4">
              <w:rPr>
                <w:rFonts w:cs="Arial"/>
              </w:rPr>
              <w:t xml:space="preserve">A person who is a medical practitioner, nurse, midwife…or another registered health practitioner prescribed by the regulations, may, in the practice of the person's health profession, </w:t>
            </w:r>
            <w:r w:rsidRPr="009A18A4">
              <w:rPr>
                <w:rFonts w:cs="Arial"/>
                <w:b/>
              </w:rPr>
              <w:t>assist in the performance</w:t>
            </w:r>
            <w:r w:rsidRPr="009A18A4">
              <w:rPr>
                <w:rFonts w:cs="Arial"/>
              </w:rPr>
              <w:t xml:space="preserve"> of a termination on a person by a medical practitioner.</w:t>
            </w:r>
          </w:p>
          <w:p w14:paraId="3F64C11E" w14:textId="77777777" w:rsidR="004F6E7B" w:rsidRPr="009A18A4" w:rsidRDefault="004F6E7B" w:rsidP="00DB7F8C">
            <w:pPr>
              <w:spacing w:before="120"/>
              <w:rPr>
                <w:rFonts w:cs="Arial"/>
              </w:rPr>
            </w:pPr>
            <w:r w:rsidRPr="009A18A4">
              <w:rPr>
                <w:rFonts w:cs="Arial"/>
              </w:rPr>
              <w:t xml:space="preserve">Assisting…includes </w:t>
            </w:r>
            <w:r w:rsidRPr="009A18A4">
              <w:rPr>
                <w:rFonts w:cs="Arial"/>
                <w:b/>
              </w:rPr>
              <w:t>dispensing, supplying or administering</w:t>
            </w:r>
            <w:r w:rsidRPr="009A18A4">
              <w:rPr>
                <w:rFonts w:cs="Arial"/>
              </w:rPr>
              <w:t xml:space="preserve"> a termination drug on the </w:t>
            </w:r>
            <w:r w:rsidRPr="009A18A4">
              <w:rPr>
                <w:rFonts w:cs="Arial"/>
                <w:b/>
              </w:rPr>
              <w:t>instruction</w:t>
            </w:r>
            <w:r w:rsidRPr="009A18A4">
              <w:rPr>
                <w:rFonts w:cs="Arial"/>
              </w:rPr>
              <w:t xml:space="preserve"> of the medical practitioner.</w:t>
            </w:r>
          </w:p>
          <w:p w14:paraId="271F54FE" w14:textId="175163AF" w:rsidR="004F6E7B" w:rsidRPr="00C93574" w:rsidRDefault="004F6E7B" w:rsidP="00DB7F8C">
            <w:pPr>
              <w:spacing w:before="120"/>
              <w:rPr>
                <w:rFonts w:cs="Arial"/>
                <w:color w:val="000000"/>
              </w:rPr>
            </w:pPr>
            <w:r w:rsidRPr="009A18A4">
              <w:rPr>
                <w:rFonts w:cs="Arial"/>
              </w:rPr>
              <w:t xml:space="preserve">Neither the Act nor Explanatory Memorandum provide guidance as to the breadth of ‘assist’ or ‘instruction’. However, the second reading speech expressed that “under this bill, terminations can be </w:t>
            </w:r>
            <w:r w:rsidRPr="009A18A4">
              <w:rPr>
                <w:rFonts w:cs="Arial"/>
                <w:b/>
              </w:rPr>
              <w:t>performed</w:t>
            </w:r>
            <w:r w:rsidRPr="009A18A4">
              <w:rPr>
                <w:rFonts w:cs="Arial"/>
              </w:rPr>
              <w:t xml:space="preserve"> </w:t>
            </w:r>
            <w:r w:rsidRPr="009A18A4">
              <w:rPr>
                <w:rFonts w:cs="Arial"/>
                <w:b/>
              </w:rPr>
              <w:t>only</w:t>
            </w:r>
            <w:r w:rsidRPr="009A18A4">
              <w:rPr>
                <w:rFonts w:cs="Arial"/>
              </w:rPr>
              <w:t xml:space="preserve"> by qualified </w:t>
            </w:r>
            <w:r w:rsidRPr="009A18A4">
              <w:rPr>
                <w:rFonts w:cs="Arial"/>
              </w:rPr>
              <w:lastRenderedPageBreak/>
              <w:t xml:space="preserve">doctors </w:t>
            </w:r>
            <w:r w:rsidRPr="009A18A4">
              <w:rPr>
                <w:rFonts w:cs="Arial"/>
                <w:b/>
              </w:rPr>
              <w:t>regardless</w:t>
            </w:r>
            <w:r w:rsidRPr="009A18A4">
              <w:rPr>
                <w:rFonts w:cs="Arial"/>
              </w:rPr>
              <w:t xml:space="preserve"> of whether the procedure is surgical </w:t>
            </w:r>
            <w:r w:rsidRPr="009A18A4">
              <w:rPr>
                <w:rFonts w:cs="Arial"/>
                <w:b/>
              </w:rPr>
              <w:t>or medical</w:t>
            </w:r>
            <w:r w:rsidRPr="009A18A4">
              <w:rPr>
                <w:rFonts w:cs="Arial"/>
              </w:rPr>
              <w:t>”.</w:t>
            </w:r>
          </w:p>
        </w:tc>
      </w:tr>
      <w:tr w:rsidR="004F6E7B" w:rsidRPr="009A2C73" w14:paraId="2AB7C584" w14:textId="6EF5B765" w:rsidTr="0CB4B56F">
        <w:tc>
          <w:tcPr>
            <w:tcW w:w="0" w:type="auto"/>
            <w:tcBorders>
              <w:top w:val="single" w:sz="4" w:space="0" w:color="5B9BD5" w:themeColor="accent1"/>
              <w:left w:val="nil"/>
              <w:bottom w:val="single" w:sz="4" w:space="0" w:color="5B9BD5" w:themeColor="accent1"/>
              <w:right w:val="nil"/>
            </w:tcBorders>
          </w:tcPr>
          <w:p w14:paraId="10EC34A1" w14:textId="5178D42D" w:rsidR="004F6E7B" w:rsidRPr="00C93574" w:rsidRDefault="00DF4E01" w:rsidP="00DB7F8C">
            <w:pPr>
              <w:spacing w:before="120"/>
              <w:rPr>
                <w:rFonts w:cs="Arial"/>
                <w:color w:val="000000"/>
              </w:rPr>
            </w:pPr>
            <w:r>
              <w:rPr>
                <w:rFonts w:cs="Arial"/>
                <w:color w:val="000000"/>
              </w:rPr>
              <w:lastRenderedPageBreak/>
              <w:t>South Australia</w:t>
            </w:r>
          </w:p>
        </w:tc>
        <w:tc>
          <w:tcPr>
            <w:tcW w:w="0" w:type="auto"/>
            <w:tcBorders>
              <w:top w:val="single" w:sz="4" w:space="0" w:color="5B9BD5" w:themeColor="accent1"/>
              <w:left w:val="nil"/>
              <w:bottom w:val="single" w:sz="4" w:space="0" w:color="5B9BD5" w:themeColor="accent1"/>
              <w:right w:val="nil"/>
            </w:tcBorders>
          </w:tcPr>
          <w:p w14:paraId="48C7B337" w14:textId="4FFE21CB" w:rsidR="004F6E7B" w:rsidRPr="004F6E7B" w:rsidRDefault="00EC75B6" w:rsidP="00DB7F8C">
            <w:pPr>
              <w:pStyle w:val="BodyText"/>
              <w:spacing w:line="276" w:lineRule="auto"/>
              <w:rPr>
                <w:rFonts w:ascii="Arial" w:hAnsi="Arial" w:cs="Arial"/>
                <w:i/>
                <w:sz w:val="24"/>
                <w:szCs w:val="24"/>
              </w:rPr>
            </w:pPr>
            <w:hyperlink r:id="rId35" w:history="1">
              <w:r w:rsidR="004F6E7B" w:rsidRPr="004F6E7B">
                <w:rPr>
                  <w:rStyle w:val="Hyperlink"/>
                  <w:rFonts w:ascii="Arial" w:hAnsi="Arial" w:cs="Arial"/>
                  <w:i/>
                  <w:sz w:val="24"/>
                  <w:szCs w:val="24"/>
                </w:rPr>
                <w:t xml:space="preserve">Termination of Pregnancy </w:t>
              </w:r>
              <w:r w:rsidR="0048363F">
                <w:rPr>
                  <w:rStyle w:val="Hyperlink"/>
                  <w:rFonts w:ascii="Arial" w:hAnsi="Arial" w:cs="Arial"/>
                  <w:i/>
                  <w:sz w:val="24"/>
                  <w:szCs w:val="24"/>
                </w:rPr>
                <w:t>Act</w:t>
              </w:r>
              <w:r w:rsidR="0048363F" w:rsidRPr="004F6E7B">
                <w:rPr>
                  <w:rStyle w:val="Hyperlink"/>
                  <w:rFonts w:ascii="Arial" w:hAnsi="Arial" w:cs="Arial"/>
                  <w:i/>
                  <w:sz w:val="24"/>
                  <w:szCs w:val="24"/>
                </w:rPr>
                <w:t xml:space="preserve"> </w:t>
              </w:r>
              <w:r w:rsidR="004F6E7B" w:rsidRPr="004F6E7B">
                <w:rPr>
                  <w:rStyle w:val="Hyperlink"/>
                  <w:rFonts w:ascii="Arial" w:hAnsi="Arial" w:cs="Arial"/>
                  <w:i/>
                  <w:sz w:val="24"/>
                  <w:szCs w:val="24"/>
                </w:rPr>
                <w:t>202</w:t>
              </w:r>
              <w:r w:rsidR="0048363F">
                <w:rPr>
                  <w:rStyle w:val="Hyperlink"/>
                  <w:rFonts w:ascii="Arial" w:hAnsi="Arial" w:cs="Arial"/>
                  <w:i/>
                  <w:sz w:val="24"/>
                  <w:szCs w:val="24"/>
                </w:rPr>
                <w:t>1</w:t>
              </w:r>
              <w:r w:rsidR="004F6E7B" w:rsidRPr="004F6E7B">
                <w:rPr>
                  <w:rStyle w:val="Hyperlink"/>
                  <w:rFonts w:ascii="Arial" w:hAnsi="Arial" w:cs="Arial"/>
                  <w:i/>
                  <w:sz w:val="24"/>
                  <w:szCs w:val="24"/>
                </w:rPr>
                <w:t xml:space="preserve"> (SA)</w:t>
              </w:r>
            </w:hyperlink>
          </w:p>
          <w:p w14:paraId="1B82D4A4" w14:textId="77777777" w:rsidR="004F6E7B" w:rsidRPr="004F6E7B" w:rsidRDefault="004F6E7B" w:rsidP="00DB7F8C">
            <w:pPr>
              <w:spacing w:before="120"/>
              <w:rPr>
                <w:rFonts w:cs="Arial"/>
                <w:color w:val="000000"/>
                <w:szCs w:val="24"/>
              </w:rPr>
            </w:pPr>
          </w:p>
        </w:tc>
        <w:tc>
          <w:tcPr>
            <w:tcW w:w="0" w:type="auto"/>
            <w:tcBorders>
              <w:top w:val="single" w:sz="4" w:space="0" w:color="5B9BD5" w:themeColor="accent1"/>
              <w:left w:val="nil"/>
              <w:bottom w:val="single" w:sz="4" w:space="0" w:color="5B9BD5" w:themeColor="accent1"/>
              <w:right w:val="nil"/>
            </w:tcBorders>
          </w:tcPr>
          <w:p w14:paraId="294EC6B0" w14:textId="30331E2F" w:rsidR="004F6E7B" w:rsidRPr="004F6E7B" w:rsidRDefault="00EC75B6" w:rsidP="00DB7F8C">
            <w:pPr>
              <w:spacing w:before="120"/>
              <w:rPr>
                <w:rFonts w:cs="Arial"/>
                <w:color w:val="000000"/>
                <w:szCs w:val="24"/>
              </w:rPr>
            </w:pPr>
            <w:hyperlink r:id="rId36" w:history="1">
              <w:r w:rsidR="004F6E7B" w:rsidRPr="004F6E7B">
                <w:rPr>
                  <w:rStyle w:val="Hyperlink"/>
                  <w:rFonts w:cs="Arial"/>
                  <w:i/>
                  <w:iCs/>
                  <w:color w:val="000000"/>
                  <w:szCs w:val="24"/>
                </w:rPr>
                <w:t>Controlled Substances Act 1984</w:t>
              </w:r>
            </w:hyperlink>
            <w:r w:rsidR="004F6E7B" w:rsidRPr="004F6E7B">
              <w:rPr>
                <w:rFonts w:cs="Arial"/>
                <w:color w:val="000000"/>
                <w:szCs w:val="24"/>
              </w:rPr>
              <w:t>.</w:t>
            </w:r>
          </w:p>
        </w:tc>
        <w:tc>
          <w:tcPr>
            <w:tcW w:w="0" w:type="auto"/>
            <w:tcBorders>
              <w:top w:val="single" w:sz="4" w:space="0" w:color="5B9BD5" w:themeColor="accent1"/>
              <w:left w:val="nil"/>
              <w:bottom w:val="single" w:sz="4" w:space="0" w:color="5B9BD5" w:themeColor="accent1"/>
              <w:right w:val="nil"/>
            </w:tcBorders>
          </w:tcPr>
          <w:p w14:paraId="3419C119" w14:textId="77777777" w:rsidR="004F6E7B" w:rsidRPr="004F6E7B" w:rsidRDefault="004F6E7B" w:rsidP="00DB7F8C">
            <w:pPr>
              <w:spacing w:before="120"/>
              <w:rPr>
                <w:rFonts w:cs="Arial"/>
                <w:szCs w:val="24"/>
              </w:rPr>
            </w:pPr>
            <w:r w:rsidRPr="004F6E7B">
              <w:rPr>
                <w:rFonts w:cs="Arial"/>
                <w:szCs w:val="24"/>
              </w:rPr>
              <w:t>Registered health practitioner</w:t>
            </w:r>
          </w:p>
          <w:p w14:paraId="2BA16488" w14:textId="5B11B59F" w:rsidR="004F6E7B" w:rsidRPr="004F6E7B" w:rsidRDefault="004F6E7B" w:rsidP="00DB7F8C">
            <w:pPr>
              <w:spacing w:before="120"/>
              <w:rPr>
                <w:rFonts w:cs="Arial"/>
                <w:color w:val="000000"/>
                <w:szCs w:val="24"/>
              </w:rPr>
            </w:pPr>
            <w:r w:rsidRPr="004F6E7B">
              <w:rPr>
                <w:rFonts w:cs="Arial"/>
                <w:szCs w:val="24"/>
              </w:rPr>
              <w:t>An unqualified person who performs a termination or assists with a termination on another person commits an offence.</w:t>
            </w:r>
          </w:p>
        </w:tc>
        <w:tc>
          <w:tcPr>
            <w:tcW w:w="0" w:type="auto"/>
            <w:tcBorders>
              <w:top w:val="single" w:sz="4" w:space="0" w:color="5B9BD5" w:themeColor="accent1"/>
              <w:left w:val="nil"/>
              <w:bottom w:val="single" w:sz="4" w:space="0" w:color="5B9BD5" w:themeColor="accent1"/>
              <w:right w:val="nil"/>
            </w:tcBorders>
          </w:tcPr>
          <w:p w14:paraId="517170EC" w14:textId="77777777" w:rsidR="004F6E7B" w:rsidRPr="009A18A4" w:rsidRDefault="004F6E7B" w:rsidP="00DB7F8C">
            <w:pPr>
              <w:keepLines/>
              <w:tabs>
                <w:tab w:val="center" w:pos="1191"/>
                <w:tab w:val="left" w:pos="1588"/>
              </w:tabs>
              <w:autoSpaceDE w:val="0"/>
              <w:autoSpaceDN w:val="0"/>
              <w:adjustRightInd w:val="0"/>
              <w:spacing w:before="120" w:after="0"/>
              <w:rPr>
                <w:rFonts w:cs="Arial"/>
                <w:color w:val="000000"/>
                <w:szCs w:val="24"/>
              </w:rPr>
            </w:pPr>
            <w:r w:rsidRPr="009A18A4">
              <w:rPr>
                <w:rFonts w:cs="Arial"/>
                <w:color w:val="000000"/>
                <w:szCs w:val="24"/>
              </w:rPr>
              <w:t xml:space="preserve">In the case of a termination performed by any other </w:t>
            </w:r>
            <w:r w:rsidRPr="009A18A4">
              <w:rPr>
                <w:rFonts w:cs="Arial"/>
                <w:b/>
                <w:color w:val="000000"/>
                <w:szCs w:val="24"/>
              </w:rPr>
              <w:t>registered health practitioner</w:t>
            </w:r>
            <w:r w:rsidRPr="009A18A4">
              <w:rPr>
                <w:rFonts w:cs="Arial"/>
                <w:color w:val="000000"/>
                <w:szCs w:val="24"/>
              </w:rPr>
              <w:t xml:space="preserve"> acting in the ordinary course of the practitioner's profession—</w:t>
            </w:r>
          </w:p>
          <w:p w14:paraId="0805F79D" w14:textId="77777777" w:rsidR="004F6E7B" w:rsidRPr="009A18A4" w:rsidRDefault="004F6E7B" w:rsidP="00DB7F8C">
            <w:pPr>
              <w:keepLines/>
              <w:tabs>
                <w:tab w:val="center" w:pos="570"/>
                <w:tab w:val="left" w:pos="712"/>
              </w:tabs>
              <w:autoSpaceDE w:val="0"/>
              <w:autoSpaceDN w:val="0"/>
              <w:adjustRightInd w:val="0"/>
              <w:spacing w:before="120" w:after="0"/>
              <w:rPr>
                <w:rFonts w:cs="Arial"/>
                <w:color w:val="000000"/>
                <w:szCs w:val="24"/>
              </w:rPr>
            </w:pPr>
            <w:r w:rsidRPr="009A18A4">
              <w:rPr>
                <w:rFonts w:cs="Arial"/>
                <w:color w:val="000000"/>
                <w:szCs w:val="24"/>
              </w:rPr>
              <w:t xml:space="preserve">(i) </w:t>
            </w:r>
            <w:r w:rsidRPr="009A18A4">
              <w:rPr>
                <w:rFonts w:cs="Arial"/>
                <w:color w:val="000000"/>
                <w:szCs w:val="24"/>
              </w:rPr>
              <w:tab/>
              <w:t xml:space="preserve">the termination is performed by </w:t>
            </w:r>
            <w:r w:rsidRPr="009A18A4">
              <w:rPr>
                <w:rFonts w:cs="Arial"/>
                <w:b/>
                <w:color w:val="000000"/>
                <w:szCs w:val="24"/>
              </w:rPr>
              <w:t>administering</w:t>
            </w:r>
            <w:r w:rsidRPr="009A18A4">
              <w:rPr>
                <w:rFonts w:cs="Arial"/>
                <w:color w:val="000000"/>
                <w:szCs w:val="24"/>
              </w:rPr>
              <w:t xml:space="preserve"> a prescription drug or by </w:t>
            </w:r>
            <w:r w:rsidRPr="009A18A4">
              <w:rPr>
                <w:rFonts w:cs="Arial"/>
                <w:b/>
                <w:color w:val="000000"/>
                <w:szCs w:val="24"/>
              </w:rPr>
              <w:t>prescribing</w:t>
            </w:r>
            <w:r w:rsidRPr="009A18A4">
              <w:rPr>
                <w:rFonts w:cs="Arial"/>
                <w:color w:val="000000"/>
                <w:szCs w:val="24"/>
              </w:rPr>
              <w:t xml:space="preserve"> a drug; and</w:t>
            </w:r>
          </w:p>
          <w:p w14:paraId="67F8E865" w14:textId="77777777" w:rsidR="004F6E7B" w:rsidRPr="009A18A4" w:rsidRDefault="004F6E7B" w:rsidP="00DB7F8C">
            <w:pPr>
              <w:keepLines/>
              <w:tabs>
                <w:tab w:val="center" w:pos="570"/>
                <w:tab w:val="left" w:pos="712"/>
              </w:tabs>
              <w:autoSpaceDE w:val="0"/>
              <w:autoSpaceDN w:val="0"/>
              <w:adjustRightInd w:val="0"/>
              <w:spacing w:before="120" w:after="0"/>
              <w:rPr>
                <w:rFonts w:cs="Arial"/>
                <w:color w:val="000000"/>
                <w:szCs w:val="24"/>
              </w:rPr>
            </w:pPr>
            <w:r w:rsidRPr="009A18A4">
              <w:rPr>
                <w:rFonts w:cs="Arial"/>
                <w:color w:val="000000"/>
                <w:szCs w:val="24"/>
              </w:rPr>
              <w:t xml:space="preserve">(ii) </w:t>
            </w:r>
            <w:r w:rsidRPr="009A18A4">
              <w:rPr>
                <w:rFonts w:cs="Arial"/>
                <w:color w:val="000000"/>
                <w:szCs w:val="24"/>
              </w:rPr>
              <w:tab/>
              <w:t>the termination is performed on a person who is not more than 63 days pregnant; and</w:t>
            </w:r>
          </w:p>
          <w:p w14:paraId="406885DA" w14:textId="52F86AE5" w:rsidR="004F6E7B" w:rsidRPr="00C93574" w:rsidRDefault="0A5B5317" w:rsidP="0CB4B56F">
            <w:pPr>
              <w:spacing w:before="120"/>
              <w:rPr>
                <w:rFonts w:cs="Arial"/>
                <w:color w:val="000000"/>
              </w:rPr>
            </w:pPr>
            <w:r w:rsidRPr="0CB4B56F">
              <w:rPr>
                <w:rFonts w:cs="Arial"/>
                <w:color w:val="000000"/>
              </w:rPr>
              <w:t xml:space="preserve">(iii) the registered health practitioner is authorised to prescribe the drug under section 18 of the </w:t>
            </w:r>
            <w:hyperlink r:id="rId37" w:history="1">
              <w:r w:rsidRPr="0CB4B56F">
                <w:rPr>
                  <w:rStyle w:val="Hyperlink"/>
                  <w:rFonts w:cs="Arial"/>
                  <w:i/>
                  <w:iCs/>
                  <w:color w:val="000000"/>
                </w:rPr>
                <w:t>Controlled Substances Act 1984</w:t>
              </w:r>
            </w:hyperlink>
            <w:r w:rsidRPr="0CB4B56F">
              <w:rPr>
                <w:rFonts w:cs="Arial"/>
                <w:color w:val="000000"/>
              </w:rPr>
              <w:t>.</w:t>
            </w:r>
          </w:p>
        </w:tc>
      </w:tr>
      <w:tr w:rsidR="004F6E7B" w:rsidRPr="009A2C73" w14:paraId="6C7614A8" w14:textId="2D5F1B46" w:rsidTr="0CB4B56F">
        <w:tc>
          <w:tcPr>
            <w:tcW w:w="0" w:type="auto"/>
            <w:tcBorders>
              <w:top w:val="single" w:sz="4" w:space="0" w:color="5B9BD5" w:themeColor="accent1"/>
              <w:left w:val="nil"/>
              <w:bottom w:val="single" w:sz="4" w:space="0" w:color="5B9BD5" w:themeColor="accent1"/>
              <w:right w:val="nil"/>
            </w:tcBorders>
          </w:tcPr>
          <w:p w14:paraId="65F6F953" w14:textId="1F29A4DE" w:rsidR="004F6E7B" w:rsidRPr="00C93574" w:rsidRDefault="004F6E7B" w:rsidP="00DB7F8C">
            <w:pPr>
              <w:spacing w:before="120"/>
              <w:rPr>
                <w:rFonts w:cs="Arial"/>
                <w:color w:val="000000"/>
              </w:rPr>
            </w:pPr>
            <w:r w:rsidRPr="009A18A4">
              <w:rPr>
                <w:rFonts w:cs="Arial"/>
              </w:rPr>
              <w:t xml:space="preserve">Tasmania </w:t>
            </w:r>
          </w:p>
        </w:tc>
        <w:tc>
          <w:tcPr>
            <w:tcW w:w="0" w:type="auto"/>
            <w:tcBorders>
              <w:top w:val="single" w:sz="4" w:space="0" w:color="5B9BD5" w:themeColor="accent1"/>
              <w:left w:val="nil"/>
              <w:bottom w:val="single" w:sz="4" w:space="0" w:color="5B9BD5" w:themeColor="accent1"/>
              <w:right w:val="nil"/>
            </w:tcBorders>
          </w:tcPr>
          <w:p w14:paraId="1BA68BAD" w14:textId="77777777" w:rsidR="004F6E7B" w:rsidRPr="009A18A4" w:rsidRDefault="00EC75B6" w:rsidP="00DB7F8C">
            <w:pPr>
              <w:spacing w:before="120"/>
              <w:rPr>
                <w:rFonts w:cs="Arial"/>
                <w:i/>
              </w:rPr>
            </w:pPr>
            <w:hyperlink r:id="rId38" w:anchor="HP3@EN" w:history="1">
              <w:r w:rsidR="004F6E7B" w:rsidRPr="009A18A4">
                <w:rPr>
                  <w:rStyle w:val="Hyperlink"/>
                  <w:rFonts w:cs="Arial"/>
                  <w:i/>
                </w:rPr>
                <w:t>Reproductive Health (Access to Terminations) Act 2013</w:t>
              </w:r>
            </w:hyperlink>
          </w:p>
          <w:p w14:paraId="5D1DE139" w14:textId="5F493A12" w:rsidR="004F6E7B" w:rsidRPr="00C93574" w:rsidRDefault="00EC75B6" w:rsidP="00DB7F8C">
            <w:pPr>
              <w:spacing w:before="120"/>
              <w:rPr>
                <w:rFonts w:cs="Arial"/>
                <w:color w:val="000000"/>
              </w:rPr>
            </w:pPr>
            <w:hyperlink r:id="rId39" w:anchor="JS1@GS178D@EN" w:history="1">
              <w:r w:rsidR="004F6E7B" w:rsidRPr="009A18A4">
                <w:rPr>
                  <w:rStyle w:val="Hyperlink"/>
                  <w:rFonts w:cs="Arial"/>
                  <w:i/>
                  <w:szCs w:val="20"/>
                </w:rPr>
                <w:t xml:space="preserve">Criminal Code Act 1924, </w:t>
              </w:r>
              <w:r w:rsidR="004F6E7B" w:rsidRPr="009A18A4">
                <w:rPr>
                  <w:rStyle w:val="Hyperlink"/>
                  <w:rFonts w:cs="Arial"/>
                  <w:szCs w:val="20"/>
                </w:rPr>
                <w:t>s 178D</w:t>
              </w:r>
            </w:hyperlink>
          </w:p>
        </w:tc>
        <w:tc>
          <w:tcPr>
            <w:tcW w:w="0" w:type="auto"/>
            <w:tcBorders>
              <w:top w:val="single" w:sz="4" w:space="0" w:color="5B9BD5" w:themeColor="accent1"/>
              <w:left w:val="nil"/>
              <w:bottom w:val="single" w:sz="4" w:space="0" w:color="5B9BD5" w:themeColor="accent1"/>
              <w:right w:val="nil"/>
            </w:tcBorders>
          </w:tcPr>
          <w:p w14:paraId="1810BB32" w14:textId="1745B6A8" w:rsidR="004F6E7B" w:rsidRPr="00C93574" w:rsidRDefault="004F6E7B" w:rsidP="00DB7F8C">
            <w:pPr>
              <w:spacing w:before="120"/>
              <w:rPr>
                <w:rFonts w:cs="Arial"/>
                <w:color w:val="000000"/>
              </w:rPr>
            </w:pPr>
            <w:r w:rsidRPr="009A18A4">
              <w:rPr>
                <w:rFonts w:cs="Arial"/>
              </w:rPr>
              <w:t>N/A</w:t>
            </w:r>
          </w:p>
        </w:tc>
        <w:tc>
          <w:tcPr>
            <w:tcW w:w="0" w:type="auto"/>
            <w:tcBorders>
              <w:top w:val="single" w:sz="4" w:space="0" w:color="5B9BD5" w:themeColor="accent1"/>
              <w:left w:val="nil"/>
              <w:bottom w:val="single" w:sz="4" w:space="0" w:color="5B9BD5" w:themeColor="accent1"/>
              <w:right w:val="nil"/>
            </w:tcBorders>
          </w:tcPr>
          <w:p w14:paraId="687D1702" w14:textId="77777777" w:rsidR="004F6E7B" w:rsidRPr="009A18A4" w:rsidRDefault="004F6E7B" w:rsidP="00DB7F8C">
            <w:pPr>
              <w:spacing w:before="120"/>
              <w:rPr>
                <w:rFonts w:cs="Arial"/>
                <w:szCs w:val="20"/>
              </w:rPr>
            </w:pPr>
            <w:r w:rsidRPr="009A18A4">
              <w:rPr>
                <w:rFonts w:cs="Arial"/>
                <w:szCs w:val="20"/>
              </w:rPr>
              <w:t>Medical practitioner</w:t>
            </w:r>
          </w:p>
          <w:p w14:paraId="670AC16D" w14:textId="21E8889C" w:rsidR="004F6E7B" w:rsidRPr="00C93574" w:rsidRDefault="004F6E7B" w:rsidP="00DB7F8C">
            <w:pPr>
              <w:spacing w:before="120"/>
              <w:rPr>
                <w:rFonts w:cs="Arial"/>
                <w:color w:val="000000"/>
              </w:rPr>
            </w:pPr>
            <w:r w:rsidRPr="009A18A4">
              <w:rPr>
                <w:rFonts w:cs="Arial"/>
                <w:szCs w:val="20"/>
              </w:rPr>
              <w:t xml:space="preserve">A person who is </w:t>
            </w:r>
            <w:r w:rsidRPr="009A18A4">
              <w:rPr>
                <w:rFonts w:cs="Arial"/>
                <w:b/>
                <w:szCs w:val="20"/>
              </w:rPr>
              <w:t>not a medical practitioner</w:t>
            </w:r>
            <w:r w:rsidRPr="009A18A4">
              <w:rPr>
                <w:rFonts w:cs="Arial"/>
                <w:szCs w:val="20"/>
              </w:rPr>
              <w:t xml:space="preserve"> that performs an abortion is guilty of a crime. </w:t>
            </w:r>
          </w:p>
        </w:tc>
        <w:tc>
          <w:tcPr>
            <w:tcW w:w="0" w:type="auto"/>
            <w:tcBorders>
              <w:top w:val="single" w:sz="4" w:space="0" w:color="5B9BD5" w:themeColor="accent1"/>
              <w:left w:val="nil"/>
              <w:bottom w:val="single" w:sz="4" w:space="0" w:color="5B9BD5" w:themeColor="accent1"/>
              <w:right w:val="nil"/>
            </w:tcBorders>
          </w:tcPr>
          <w:p w14:paraId="350C9821" w14:textId="70CD9D30" w:rsidR="004F6E7B" w:rsidRPr="00C93574" w:rsidRDefault="004F6E7B" w:rsidP="00DB7F8C">
            <w:pPr>
              <w:spacing w:before="120"/>
              <w:rPr>
                <w:rFonts w:cs="Arial"/>
                <w:color w:val="000000"/>
              </w:rPr>
            </w:pPr>
            <w:r w:rsidRPr="009A18A4">
              <w:rPr>
                <w:rFonts w:cs="Arial"/>
              </w:rPr>
              <w:t>Nil</w:t>
            </w:r>
          </w:p>
        </w:tc>
      </w:tr>
      <w:tr w:rsidR="004F6E7B" w:rsidRPr="009A2C73" w14:paraId="1AC69D06" w14:textId="6295F70B" w:rsidTr="0CB4B56F">
        <w:tc>
          <w:tcPr>
            <w:tcW w:w="0" w:type="auto"/>
            <w:tcBorders>
              <w:top w:val="single" w:sz="4" w:space="0" w:color="5B9BD5" w:themeColor="accent1"/>
              <w:left w:val="nil"/>
              <w:bottom w:val="single" w:sz="18" w:space="0" w:color="5B9BD5" w:themeColor="accent1"/>
              <w:right w:val="nil"/>
            </w:tcBorders>
          </w:tcPr>
          <w:p w14:paraId="1A8BE603" w14:textId="5C272846" w:rsidR="004F6E7B" w:rsidRDefault="004F6E7B" w:rsidP="00DB7F8C">
            <w:pPr>
              <w:spacing w:before="120"/>
              <w:rPr>
                <w:rFonts w:cs="Arial"/>
                <w:color w:val="000000"/>
              </w:rPr>
            </w:pPr>
            <w:r w:rsidRPr="009A18A4">
              <w:rPr>
                <w:rFonts w:cs="Arial"/>
              </w:rPr>
              <w:lastRenderedPageBreak/>
              <w:t>Western Australia</w:t>
            </w:r>
          </w:p>
        </w:tc>
        <w:tc>
          <w:tcPr>
            <w:tcW w:w="0" w:type="auto"/>
            <w:tcBorders>
              <w:top w:val="single" w:sz="4" w:space="0" w:color="5B9BD5" w:themeColor="accent1"/>
              <w:left w:val="nil"/>
              <w:bottom w:val="single" w:sz="18" w:space="0" w:color="5B9BD5" w:themeColor="accent1"/>
              <w:right w:val="nil"/>
            </w:tcBorders>
          </w:tcPr>
          <w:p w14:paraId="6540E69C" w14:textId="77777777" w:rsidR="004F6E7B" w:rsidRPr="009A18A4" w:rsidRDefault="00EC75B6" w:rsidP="00DB7F8C">
            <w:pPr>
              <w:spacing w:before="120"/>
              <w:rPr>
                <w:rFonts w:cs="Arial"/>
              </w:rPr>
            </w:pPr>
            <w:hyperlink r:id="rId40" w:history="1">
              <w:r w:rsidR="004F6E7B" w:rsidRPr="009A18A4">
                <w:rPr>
                  <w:rStyle w:val="Hyperlink"/>
                  <w:rFonts w:cs="Arial"/>
                </w:rPr>
                <w:t>Criminal Code Act Compilation Act 1913, s 199</w:t>
              </w:r>
            </w:hyperlink>
          </w:p>
          <w:p w14:paraId="2EB2460F" w14:textId="05DBDF11" w:rsidR="004F6E7B" w:rsidRDefault="00EC75B6" w:rsidP="00DB7F8C">
            <w:pPr>
              <w:spacing w:before="120"/>
              <w:rPr>
                <w:rFonts w:cs="Arial"/>
                <w:color w:val="000000"/>
              </w:rPr>
            </w:pPr>
            <w:hyperlink r:id="rId41" w:history="1">
              <w:r w:rsidR="004F6E7B" w:rsidRPr="009A18A4">
                <w:rPr>
                  <w:rStyle w:val="Hyperlink"/>
                  <w:rFonts w:cs="Arial"/>
                </w:rPr>
                <w:t>Health (Miscellaneous Provisions) Act 1911, s 334</w:t>
              </w:r>
            </w:hyperlink>
          </w:p>
        </w:tc>
        <w:tc>
          <w:tcPr>
            <w:tcW w:w="0" w:type="auto"/>
            <w:tcBorders>
              <w:top w:val="single" w:sz="4" w:space="0" w:color="5B9BD5" w:themeColor="accent1"/>
              <w:left w:val="nil"/>
              <w:bottom w:val="single" w:sz="18" w:space="0" w:color="5B9BD5" w:themeColor="accent1"/>
              <w:right w:val="nil"/>
            </w:tcBorders>
          </w:tcPr>
          <w:p w14:paraId="54450D9E" w14:textId="5F095455" w:rsidR="004F6E7B" w:rsidRDefault="004F6E7B" w:rsidP="00DB7F8C">
            <w:pPr>
              <w:spacing w:before="120"/>
              <w:rPr>
                <w:rFonts w:cs="Arial"/>
                <w:color w:val="000000"/>
              </w:rPr>
            </w:pPr>
            <w:r w:rsidRPr="009A18A4">
              <w:rPr>
                <w:rFonts w:cs="Arial"/>
              </w:rPr>
              <w:t>N/A</w:t>
            </w:r>
          </w:p>
        </w:tc>
        <w:tc>
          <w:tcPr>
            <w:tcW w:w="0" w:type="auto"/>
            <w:tcBorders>
              <w:top w:val="single" w:sz="4" w:space="0" w:color="5B9BD5" w:themeColor="accent1"/>
              <w:left w:val="nil"/>
              <w:bottom w:val="single" w:sz="18" w:space="0" w:color="5B9BD5" w:themeColor="accent1"/>
              <w:right w:val="nil"/>
            </w:tcBorders>
          </w:tcPr>
          <w:p w14:paraId="03F533D3" w14:textId="77777777" w:rsidR="004F6E7B" w:rsidRPr="009A18A4" w:rsidRDefault="004F6E7B" w:rsidP="00DB7F8C">
            <w:pPr>
              <w:spacing w:before="120"/>
              <w:rPr>
                <w:rFonts w:cs="Arial"/>
                <w:szCs w:val="20"/>
              </w:rPr>
            </w:pPr>
            <w:r w:rsidRPr="009A18A4">
              <w:rPr>
                <w:rFonts w:cs="Arial"/>
                <w:szCs w:val="20"/>
              </w:rPr>
              <w:t>Medical practitioner</w:t>
            </w:r>
          </w:p>
          <w:p w14:paraId="0E887E52" w14:textId="70D1CB30" w:rsidR="004F6E7B" w:rsidRDefault="004F6E7B" w:rsidP="00DB7F8C">
            <w:pPr>
              <w:spacing w:before="120"/>
              <w:rPr>
                <w:rFonts w:cs="Arial"/>
                <w:color w:val="000000"/>
              </w:rPr>
            </w:pPr>
            <w:r w:rsidRPr="009A18A4">
              <w:rPr>
                <w:rFonts w:cs="Arial"/>
                <w:szCs w:val="20"/>
              </w:rPr>
              <w:t xml:space="preserve">A person who is </w:t>
            </w:r>
            <w:r w:rsidRPr="009A18A4">
              <w:rPr>
                <w:rFonts w:cs="Arial"/>
                <w:b/>
                <w:szCs w:val="20"/>
              </w:rPr>
              <w:t>not a medical practitioner</w:t>
            </w:r>
            <w:r w:rsidRPr="009A18A4">
              <w:rPr>
                <w:rFonts w:cs="Arial"/>
                <w:szCs w:val="20"/>
              </w:rPr>
              <w:t xml:space="preserve"> that performs an abortion is guilty of a crime. </w:t>
            </w:r>
          </w:p>
        </w:tc>
        <w:tc>
          <w:tcPr>
            <w:tcW w:w="0" w:type="auto"/>
            <w:tcBorders>
              <w:top w:val="single" w:sz="4" w:space="0" w:color="5B9BD5" w:themeColor="accent1"/>
              <w:left w:val="nil"/>
              <w:bottom w:val="single" w:sz="18" w:space="0" w:color="5B9BD5" w:themeColor="accent1"/>
              <w:right w:val="nil"/>
            </w:tcBorders>
          </w:tcPr>
          <w:p w14:paraId="2BD2B696" w14:textId="3B6CF0B7" w:rsidR="004F6E7B" w:rsidRDefault="004F6E7B" w:rsidP="00DB7F8C">
            <w:pPr>
              <w:spacing w:before="120"/>
              <w:rPr>
                <w:rFonts w:cs="Arial"/>
                <w:color w:val="000000"/>
              </w:rPr>
            </w:pPr>
            <w:r w:rsidRPr="009A18A4">
              <w:rPr>
                <w:rFonts w:cs="Arial"/>
              </w:rPr>
              <w:t>Nil</w:t>
            </w:r>
          </w:p>
        </w:tc>
      </w:tr>
    </w:tbl>
    <w:p w14:paraId="777B0BCC" w14:textId="77777777" w:rsidR="00480F8F" w:rsidRDefault="00480F8F" w:rsidP="00DB7F8C">
      <w:pPr>
        <w:spacing w:after="160"/>
        <w:rPr>
          <w:rFonts w:cs="Arial"/>
          <w:szCs w:val="24"/>
        </w:rPr>
        <w:sectPr w:rsidR="00480F8F" w:rsidSect="00727510">
          <w:footerReference w:type="default" r:id="rId42"/>
          <w:endnotePr>
            <w:numFmt w:val="decimal"/>
          </w:endnotePr>
          <w:pgSz w:w="16838" w:h="11906" w:orient="landscape"/>
          <w:pgMar w:top="1418" w:right="2268" w:bottom="1418" w:left="1134" w:header="709" w:footer="709" w:gutter="0"/>
          <w:cols w:space="708"/>
          <w:docGrid w:linePitch="360"/>
        </w:sectPr>
      </w:pPr>
    </w:p>
    <w:bookmarkEnd w:id="56"/>
    <w:bookmarkEnd w:id="57"/>
    <w:p w14:paraId="11080228" w14:textId="6222E78A" w:rsidR="00254D01" w:rsidRDefault="003629DD" w:rsidP="00DB7F8C">
      <w:pPr>
        <w:tabs>
          <w:tab w:val="left" w:pos="966"/>
        </w:tabs>
        <w:spacing w:after="160"/>
        <w:rPr>
          <w:rFonts w:cs="Arial"/>
          <w:sz w:val="20"/>
        </w:rPr>
      </w:pPr>
      <w:r>
        <w:rPr>
          <w:rFonts w:cs="Arial"/>
          <w:noProof/>
          <w:sz w:val="20"/>
          <w:lang w:eastAsia="en-AU"/>
        </w:rPr>
        <w:lastRenderedPageBreak/>
        <mc:AlternateContent>
          <mc:Choice Requires="wps">
            <w:drawing>
              <wp:anchor distT="0" distB="0" distL="114300" distR="114300" simplePos="0" relativeHeight="251660800" behindDoc="0" locked="0" layoutInCell="1" allowOverlap="1" wp14:anchorId="31A434EE" wp14:editId="088202C3">
                <wp:simplePos x="0" y="0"/>
                <wp:positionH relativeFrom="column">
                  <wp:posOffset>4917</wp:posOffset>
                </wp:positionH>
                <wp:positionV relativeFrom="paragraph">
                  <wp:posOffset>-217962</wp:posOffset>
                </wp:positionV>
                <wp:extent cx="5822066" cy="5911913"/>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2066" cy="5911913"/>
                        </a:xfrm>
                        <a:prstGeom prst="rect">
                          <a:avLst/>
                        </a:prstGeom>
                        <a:noFill/>
                        <a:ln w="6350">
                          <a:noFill/>
                        </a:ln>
                      </wps:spPr>
                      <wps:txbx>
                        <w:txbxContent>
                          <w:p w14:paraId="19E39930" w14:textId="77777777" w:rsidR="00EC75B6" w:rsidRPr="003629DD" w:rsidRDefault="00EC75B6" w:rsidP="00CF1622">
                            <w:pPr>
                              <w:pStyle w:val="Heading1"/>
                              <w:rPr>
                                <w:color w:val="FFFFFF" w:themeColor="background1"/>
                              </w:rPr>
                            </w:pPr>
                            <w:bookmarkStart w:id="125" w:name="_Toc41300720"/>
                            <w:bookmarkStart w:id="126" w:name="_Toc95315565"/>
                            <w:r w:rsidRPr="003629DD">
                              <w:rPr>
                                <w:color w:val="FFFFFF" w:themeColor="background1"/>
                              </w:rPr>
                              <w:t>Further information and feedback</w:t>
                            </w:r>
                            <w:bookmarkEnd w:id="125"/>
                            <w:bookmarkEnd w:id="126"/>
                          </w:p>
                          <w:p w14:paraId="4B787E09" w14:textId="77777777" w:rsidR="00EC75B6" w:rsidRPr="003629DD" w:rsidRDefault="00EC75B6" w:rsidP="00CF1622">
                            <w:pPr>
                              <w:rPr>
                                <w:color w:val="FFFFFF" w:themeColor="background1"/>
                              </w:rPr>
                            </w:pPr>
                            <w:r w:rsidRPr="003629DD">
                              <w:rPr>
                                <w:color w:val="FFFFFF" w:themeColor="background1"/>
                              </w:rPr>
                              <w:t>If you would like to know more about the work that we do at Marie Stopes Australia, you can follow us on social media or get in touch via the following channels.</w:t>
                            </w:r>
                          </w:p>
                          <w:p w14:paraId="68880791" w14:textId="77777777" w:rsidR="00EC75B6" w:rsidRDefault="00EC75B6" w:rsidP="00CF1622">
                            <w:pPr>
                              <w:pStyle w:val="ListParagraph"/>
                              <w:rPr>
                                <w:i/>
                                <w:color w:val="000000" w:themeColor="text1"/>
                              </w:rPr>
                            </w:pPr>
                          </w:p>
                          <w:tbl>
                            <w:tblPr>
                              <w:tblStyle w:val="TableGrid"/>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EC75B6" w:rsidRPr="00FB6559" w14:paraId="567AA4C1" w14:textId="77777777" w:rsidTr="00A542A8">
                              <w:trPr>
                                <w:trHeight w:hRule="exact" w:val="737"/>
                              </w:trPr>
                              <w:tc>
                                <w:tcPr>
                                  <w:tcW w:w="9070" w:type="dxa"/>
                                  <w:tcBorders>
                                    <w:top w:val="single" w:sz="4" w:space="0" w:color="FFFFFF" w:themeColor="background1"/>
                                    <w:bottom w:val="single" w:sz="4" w:space="0" w:color="FFFFFF" w:themeColor="background1"/>
                                  </w:tcBorders>
                                  <w:noWrap/>
                                  <w:tcMar>
                                    <w:top w:w="284" w:type="dxa"/>
                                    <w:bottom w:w="227" w:type="dxa"/>
                                  </w:tcMar>
                                </w:tcPr>
                                <w:p w14:paraId="45973FE2" w14:textId="0C94025A" w:rsidR="00EC75B6" w:rsidRPr="00A542A8" w:rsidRDefault="00EC75B6" w:rsidP="00CF1622">
                                  <w:pPr>
                                    <w:rPr>
                                      <w:color w:val="FFFFFF" w:themeColor="background1"/>
                                    </w:rPr>
                                  </w:pPr>
                                  <w:r>
                                    <w:rPr>
                                      <w:color w:val="FFFFFF" w:themeColor="background1"/>
                                    </w:rPr>
                                    <w:t>Twitter:</w:t>
                                  </w:r>
                                  <w:r w:rsidRPr="008A21FF">
                                    <w:rPr>
                                      <w:color w:val="FFFFFF" w:themeColor="background1"/>
                                    </w:rPr>
                                    <w:t xml:space="preserve"> </w:t>
                                  </w:r>
                                  <w:hyperlink r:id="rId43" w:history="1">
                                    <w:r w:rsidRPr="008A21FF">
                                      <w:rPr>
                                        <w:rStyle w:val="Hyperlink"/>
                                        <w:color w:val="FFFFFF" w:themeColor="background1"/>
                                      </w:rPr>
                                      <w:t>@mariestopesaus</w:t>
                                    </w:r>
                                  </w:hyperlink>
                                </w:p>
                              </w:tc>
                            </w:tr>
                            <w:tr w:rsidR="00EC75B6" w14:paraId="7D5350C5" w14:textId="77777777" w:rsidTr="00A542A8">
                              <w:trPr>
                                <w:trHeight w:hRule="exact" w:val="680"/>
                              </w:trPr>
                              <w:tc>
                                <w:tcPr>
                                  <w:tcW w:w="9070" w:type="dxa"/>
                                  <w:tcBorders>
                                    <w:top w:val="single" w:sz="4" w:space="0" w:color="FFFFFF" w:themeColor="background1"/>
                                    <w:bottom w:val="single" w:sz="4" w:space="0" w:color="FFFFFF" w:themeColor="background1"/>
                                  </w:tcBorders>
                                  <w:noWrap/>
                                  <w:tcMar>
                                    <w:top w:w="284" w:type="dxa"/>
                                    <w:bottom w:w="227" w:type="dxa"/>
                                  </w:tcMar>
                                </w:tcPr>
                                <w:p w14:paraId="3A0F7048" w14:textId="3088E5FA" w:rsidR="00EC75B6" w:rsidRPr="00A542A8" w:rsidRDefault="00EC75B6" w:rsidP="00CF1622">
                                  <w:pPr>
                                    <w:rPr>
                                      <w:color w:val="FFFFFF" w:themeColor="background1"/>
                                    </w:rPr>
                                  </w:pPr>
                                  <w:hyperlink r:id="rId44" w:history="1">
                                    <w:r w:rsidRPr="00A542A8">
                                      <w:rPr>
                                        <w:rStyle w:val="Hyperlink"/>
                                        <w:color w:val="FFFFFF" w:themeColor="background1"/>
                                        <w:u w:val="none"/>
                                      </w:rPr>
                                      <w:t xml:space="preserve">Facebook: </w:t>
                                    </w:r>
                                    <w:r w:rsidRPr="00A542A8">
                                      <w:rPr>
                                        <w:rStyle w:val="Hyperlink"/>
                                        <w:color w:val="FFFFFF" w:themeColor="background1"/>
                                      </w:rPr>
                                      <w:t>@mariestopesau</w:t>
                                    </w:r>
                                  </w:hyperlink>
                                </w:p>
                              </w:tc>
                            </w:tr>
                            <w:tr w:rsidR="00EC75B6" w14:paraId="61B1F9DD" w14:textId="77777777" w:rsidTr="00A542A8">
                              <w:trPr>
                                <w:trHeight w:hRule="exact" w:val="680"/>
                              </w:trPr>
                              <w:tc>
                                <w:tcPr>
                                  <w:tcW w:w="9070" w:type="dxa"/>
                                  <w:tcBorders>
                                    <w:top w:val="single" w:sz="4" w:space="0" w:color="FFFFFF" w:themeColor="background1"/>
                                    <w:bottom w:val="single" w:sz="4" w:space="0" w:color="FFFFFF" w:themeColor="background1"/>
                                  </w:tcBorders>
                                  <w:noWrap/>
                                  <w:tcMar>
                                    <w:top w:w="284" w:type="dxa"/>
                                    <w:bottom w:w="227" w:type="dxa"/>
                                  </w:tcMar>
                                </w:tcPr>
                                <w:p w14:paraId="004E94E0" w14:textId="7C9F228E" w:rsidR="00EC75B6" w:rsidRPr="003629DD" w:rsidRDefault="00EC75B6" w:rsidP="005C617B">
                                  <w:pPr>
                                    <w:rPr>
                                      <w:color w:val="FFFFFF" w:themeColor="background1"/>
                                    </w:rPr>
                                  </w:pPr>
                                  <w:hyperlink r:id="rId45" w:history="1">
                                    <w:r w:rsidRPr="00A542A8">
                                      <w:rPr>
                                        <w:rStyle w:val="Hyperlink"/>
                                        <w:color w:val="FFFFFF" w:themeColor="background1"/>
                                        <w:u w:val="none"/>
                                      </w:rPr>
                                      <w:t xml:space="preserve">Instagram: </w:t>
                                    </w:r>
                                    <w:r w:rsidRPr="00A542A8">
                                      <w:rPr>
                                        <w:rStyle w:val="Hyperlink"/>
                                        <w:color w:val="FFFFFF" w:themeColor="background1"/>
                                      </w:rPr>
                                      <w:t>mariestopesaus</w:t>
                                    </w:r>
                                  </w:hyperlink>
                                </w:p>
                              </w:tc>
                            </w:tr>
                            <w:tr w:rsidR="00EC75B6" w14:paraId="7B41EDA6" w14:textId="77777777" w:rsidTr="00A542A8">
                              <w:trPr>
                                <w:trHeight w:hRule="exact" w:val="680"/>
                              </w:trPr>
                              <w:tc>
                                <w:tcPr>
                                  <w:tcW w:w="9070" w:type="dxa"/>
                                  <w:tcBorders>
                                    <w:top w:val="single" w:sz="4" w:space="0" w:color="FFFFFF" w:themeColor="background1"/>
                                    <w:bottom w:val="single" w:sz="4" w:space="0" w:color="FFFFFF" w:themeColor="background1"/>
                                  </w:tcBorders>
                                  <w:noWrap/>
                                  <w:tcMar>
                                    <w:top w:w="284" w:type="dxa"/>
                                    <w:bottom w:w="227" w:type="dxa"/>
                                  </w:tcMar>
                                </w:tcPr>
                                <w:p w14:paraId="5306712D" w14:textId="77777777" w:rsidR="00EC75B6" w:rsidRPr="00A542A8" w:rsidRDefault="00EC75B6" w:rsidP="005C617B">
                                  <w:pPr>
                                    <w:rPr>
                                      <w:rStyle w:val="Hyperlink"/>
                                      <w:color w:val="FFFFFF" w:themeColor="background1"/>
                                      <w:u w:val="none"/>
                                    </w:rPr>
                                  </w:pPr>
                                  <w:hyperlink r:id="rId46" w:history="1">
                                    <w:r w:rsidRPr="00A542A8">
                                      <w:rPr>
                                        <w:rStyle w:val="Hyperlink"/>
                                        <w:color w:val="FFFFFF" w:themeColor="background1"/>
                                        <w:u w:val="none"/>
                                      </w:rPr>
                                      <w:t xml:space="preserve">Website: </w:t>
                                    </w:r>
                                    <w:r w:rsidRPr="00A542A8">
                                      <w:rPr>
                                        <w:rStyle w:val="Hyperlink"/>
                                        <w:color w:val="FFFFFF" w:themeColor="background1"/>
                                      </w:rPr>
                                      <w:t>mariestopes.org.au</w:t>
                                    </w:r>
                                  </w:hyperlink>
                                </w:p>
                                <w:p w14:paraId="754F38C6" w14:textId="73EC5436" w:rsidR="00EC75B6" w:rsidRPr="00A542A8" w:rsidRDefault="00EC75B6" w:rsidP="00CF1622"/>
                              </w:tc>
                            </w:tr>
                          </w:tbl>
                          <w:p w14:paraId="03CB7EBD" w14:textId="77777777" w:rsidR="00EC75B6" w:rsidRDefault="00EC75B6" w:rsidP="00CF1622">
                            <w:pPr>
                              <w:rPr>
                                <w:color w:val="000000" w:themeColor="text1"/>
                              </w:rPr>
                            </w:pPr>
                          </w:p>
                          <w:p w14:paraId="30C9C64B" w14:textId="77777777" w:rsidR="00EC75B6" w:rsidRPr="003629DD" w:rsidRDefault="00EC75B6" w:rsidP="00CF1622">
                            <w:pPr>
                              <w:rPr>
                                <w:color w:val="FFFFFF" w:themeColor="background1"/>
                              </w:rPr>
                            </w:pPr>
                            <w:r w:rsidRPr="003629DD">
                              <w:rPr>
                                <w:color w:val="FFFFFF" w:themeColor="background1"/>
                              </w:rPr>
                              <w:t xml:space="preserve">You can also support access to sexual and reproductive healthcare by </w:t>
                            </w:r>
                            <w:r w:rsidRPr="003629DD">
                              <w:rPr>
                                <w:color w:val="FFFFFF" w:themeColor="background1"/>
                              </w:rPr>
                              <w:br/>
                              <w:t xml:space="preserve">making a tax deductible donation @ </w:t>
                            </w:r>
                            <w:hyperlink r:id="rId47" w:history="1">
                              <w:r w:rsidRPr="003629DD">
                                <w:rPr>
                                  <w:rStyle w:val="Hyperlink"/>
                                  <w:color w:val="FFFFFF" w:themeColor="background1"/>
                                </w:rPr>
                                <w:t>https://www.mariestopes.org.au/donate/</w:t>
                              </w:r>
                            </w:hyperlink>
                          </w:p>
                          <w:p w14:paraId="47C8F679" w14:textId="66A8D0FE" w:rsidR="00EC75B6" w:rsidRDefault="00EC75B6" w:rsidP="00CF1622">
                            <w:pPr>
                              <w:rPr>
                                <w:rStyle w:val="Hyperlink"/>
                                <w:color w:val="FFFFFF" w:themeColor="background1"/>
                              </w:rPr>
                            </w:pPr>
                            <w:r w:rsidRPr="003629DD">
                              <w:rPr>
                                <w:color w:val="FFFFFF" w:themeColor="background1"/>
                              </w:rPr>
                              <w:t xml:space="preserve">If you would like to give us feedback about this publication, please get in touch with us at </w:t>
                            </w:r>
                            <w:hyperlink r:id="rId48" w:history="1">
                              <w:r w:rsidRPr="003629DD">
                                <w:rPr>
                                  <w:rStyle w:val="Hyperlink"/>
                                  <w:color w:val="FFFFFF" w:themeColor="background1"/>
                                </w:rPr>
                                <w:t>policy@mariestopes.org.au</w:t>
                              </w:r>
                            </w:hyperlink>
                          </w:p>
                          <w:p w14:paraId="756681C1" w14:textId="6C58C675" w:rsidR="00EC75B6" w:rsidRDefault="00EC75B6" w:rsidP="00CF1622">
                            <w:pPr>
                              <w:rPr>
                                <w:rStyle w:val="Hyperlink"/>
                                <w:color w:val="FFFFFF" w:themeColor="background1"/>
                              </w:rPr>
                            </w:pPr>
                          </w:p>
                          <w:p w14:paraId="24C26C71" w14:textId="77777777" w:rsidR="00EC75B6" w:rsidRDefault="00EC75B6" w:rsidP="00CF1622">
                            <w:pPr>
                              <w:rPr>
                                <w:rStyle w:val="Hyperlink"/>
                                <w:color w:val="FFFFFF" w:themeColor="background1"/>
                              </w:rPr>
                            </w:pPr>
                          </w:p>
                          <w:p w14:paraId="4823077E" w14:textId="02E33AED" w:rsidR="00EC75B6" w:rsidRDefault="00EC75B6" w:rsidP="00CF1622">
                            <w:pPr>
                              <w:rPr>
                                <w:rStyle w:val="Hyperlink"/>
                                <w:color w:val="FFFFFF" w:themeColor="background1"/>
                              </w:rPr>
                            </w:pPr>
                          </w:p>
                          <w:p w14:paraId="62585AE1" w14:textId="72A36033" w:rsidR="00EC75B6" w:rsidRDefault="00EC75B6" w:rsidP="00CF1622">
                            <w:pPr>
                              <w:rPr>
                                <w:rStyle w:val="Hyperlink"/>
                                <w:color w:val="FFFFFF" w:themeColor="background1"/>
                              </w:rPr>
                            </w:pPr>
                          </w:p>
                          <w:p w14:paraId="00AE7C0B" w14:textId="77777777" w:rsidR="00EC75B6" w:rsidRPr="003629DD" w:rsidRDefault="00EC75B6" w:rsidP="00CF1622">
                            <w:pPr>
                              <w:rPr>
                                <w:rStyle w:val="Hyperlink"/>
                                <w:color w:val="FFFFFF" w:themeColor="background1"/>
                              </w:rPr>
                            </w:pPr>
                          </w:p>
                          <w:p w14:paraId="52B709BE" w14:textId="52FDA280" w:rsidR="00EC75B6" w:rsidRDefault="00EC75B6" w:rsidP="00CF1622">
                            <w:pPr>
                              <w:rPr>
                                <w:color w:val="000000" w:themeColor="text1"/>
                              </w:rPr>
                            </w:pPr>
                          </w:p>
                          <w:tbl>
                            <w:tblPr>
                              <w:tblStyle w:val="TableGrid"/>
                              <w:tblW w:w="0" w:type="auto"/>
                              <w:jc w:val="center"/>
                              <w:tblLook w:val="04A0" w:firstRow="1" w:lastRow="0" w:firstColumn="1" w:lastColumn="0" w:noHBand="0" w:noVBand="1"/>
                            </w:tblPr>
                            <w:tblGrid>
                              <w:gridCol w:w="2957"/>
                              <w:gridCol w:w="2956"/>
                              <w:gridCol w:w="2957"/>
                            </w:tblGrid>
                            <w:tr w:rsidR="00EC75B6" w14:paraId="6B970C51" w14:textId="77777777" w:rsidTr="00671B6F">
                              <w:trPr>
                                <w:jc w:val="center"/>
                              </w:trPr>
                              <w:tc>
                                <w:tcPr>
                                  <w:tcW w:w="3023" w:type="dxa"/>
                                  <w:vAlign w:val="center"/>
                                </w:tcPr>
                                <w:p w14:paraId="0200AEDF" w14:textId="2A9DB969" w:rsidR="00EC75B6" w:rsidRDefault="00EC75B6" w:rsidP="003629DD">
                                  <w:pPr>
                                    <w:pStyle w:val="FootnoteText"/>
                                    <w:tabs>
                                      <w:tab w:val="left" w:pos="1260"/>
                                    </w:tabs>
                                  </w:pPr>
                                </w:p>
                              </w:tc>
                              <w:tc>
                                <w:tcPr>
                                  <w:tcW w:w="3023" w:type="dxa"/>
                                  <w:vAlign w:val="center"/>
                                </w:tcPr>
                                <w:p w14:paraId="6F4157B5" w14:textId="3C49E081" w:rsidR="00EC75B6" w:rsidRDefault="00EC75B6" w:rsidP="003629DD">
                                  <w:pPr>
                                    <w:pStyle w:val="FootnoteText"/>
                                    <w:tabs>
                                      <w:tab w:val="left" w:pos="1260"/>
                                    </w:tabs>
                                  </w:pPr>
                                </w:p>
                              </w:tc>
                              <w:tc>
                                <w:tcPr>
                                  <w:tcW w:w="3024" w:type="dxa"/>
                                  <w:vAlign w:val="center"/>
                                </w:tcPr>
                                <w:p w14:paraId="38CEAB86" w14:textId="66C8C5BC" w:rsidR="00EC75B6" w:rsidRDefault="00EC75B6" w:rsidP="003629DD">
                                  <w:pPr>
                                    <w:pStyle w:val="FootnoteText"/>
                                    <w:tabs>
                                      <w:tab w:val="left" w:pos="1260"/>
                                    </w:tabs>
                                  </w:pPr>
                                </w:p>
                              </w:tc>
                            </w:tr>
                          </w:tbl>
                          <w:p w14:paraId="674FF897" w14:textId="77777777" w:rsidR="00EC75B6" w:rsidRPr="008135CA" w:rsidRDefault="00EC75B6" w:rsidP="00CF1622">
                            <w:pPr>
                              <w:rPr>
                                <w:color w:val="000000" w:themeColor="text1"/>
                              </w:rPr>
                            </w:pPr>
                          </w:p>
                          <w:p w14:paraId="2EEC0BCB" w14:textId="77777777" w:rsidR="00EC75B6" w:rsidRDefault="00EC7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A434EE" id="Text Box 18" o:spid="_x0000_s1027" type="#_x0000_t202" style="position:absolute;margin-left:.4pt;margin-top:-17.15pt;width:458.45pt;height:465.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" filled="f" stroked="f" strokeweight=".5pt">
                <v:textbox>
                  <w:txbxContent>
                    <w:p w14:paraId="19E39930" w14:textId="77777777" w:rsidR="00EC75B6" w:rsidRPr="003629DD" w:rsidRDefault="00EC75B6" w:rsidP="00CF1622">
                      <w:pPr>
                        <w:pStyle w:val="Heading1"/>
                        <w:rPr>
                          <w:color w:val="FFFFFF" w:themeColor="background1"/>
                        </w:rPr>
                      </w:pPr>
                      <w:bookmarkStart w:id="127" w:name="_Toc41300720"/>
                      <w:bookmarkStart w:id="128" w:name="_Toc95315565"/>
                      <w:r w:rsidRPr="003629DD">
                        <w:rPr>
                          <w:color w:val="FFFFFF" w:themeColor="background1"/>
                        </w:rPr>
                        <w:t>Further information and feedback</w:t>
                      </w:r>
                      <w:bookmarkEnd w:id="127"/>
                      <w:bookmarkEnd w:id="128"/>
                    </w:p>
                    <w:p w14:paraId="4B787E09" w14:textId="77777777" w:rsidR="00EC75B6" w:rsidRPr="003629DD" w:rsidRDefault="00EC75B6" w:rsidP="00CF1622">
                      <w:pPr>
                        <w:rPr>
                          <w:color w:val="FFFFFF" w:themeColor="background1"/>
                        </w:rPr>
                      </w:pPr>
                      <w:r w:rsidRPr="003629DD">
                        <w:rPr>
                          <w:color w:val="FFFFFF" w:themeColor="background1"/>
                        </w:rPr>
                        <w:t>If you would like to know more about the work that we do at Marie Stopes Australia, you can follow us on social media or get in touch via the following channels.</w:t>
                      </w:r>
                    </w:p>
                    <w:p w14:paraId="68880791" w14:textId="77777777" w:rsidR="00EC75B6" w:rsidRDefault="00EC75B6" w:rsidP="00CF1622">
                      <w:pPr>
                        <w:pStyle w:val="ListParagraph"/>
                        <w:rPr>
                          <w:i/>
                          <w:color w:val="000000" w:themeColor="text1"/>
                        </w:rPr>
                      </w:pPr>
                    </w:p>
                    <w:tbl>
                      <w:tblPr>
                        <w:tblStyle w:val="TableGrid"/>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EC75B6" w:rsidRPr="00FB6559" w14:paraId="567AA4C1" w14:textId="77777777" w:rsidTr="00A542A8">
                        <w:trPr>
                          <w:trHeight w:hRule="exact" w:val="737"/>
                        </w:trPr>
                        <w:tc>
                          <w:tcPr>
                            <w:tcW w:w="9070" w:type="dxa"/>
                            <w:tcBorders>
                              <w:top w:val="single" w:sz="4" w:space="0" w:color="FFFFFF" w:themeColor="background1"/>
                              <w:bottom w:val="single" w:sz="4" w:space="0" w:color="FFFFFF" w:themeColor="background1"/>
                            </w:tcBorders>
                            <w:noWrap/>
                            <w:tcMar>
                              <w:top w:w="284" w:type="dxa"/>
                              <w:bottom w:w="227" w:type="dxa"/>
                            </w:tcMar>
                          </w:tcPr>
                          <w:p w14:paraId="45973FE2" w14:textId="0C94025A" w:rsidR="00EC75B6" w:rsidRPr="00A542A8" w:rsidRDefault="00EC75B6" w:rsidP="00CF1622">
                            <w:pPr>
                              <w:rPr>
                                <w:color w:val="FFFFFF" w:themeColor="background1"/>
                              </w:rPr>
                            </w:pPr>
                            <w:r>
                              <w:rPr>
                                <w:color w:val="FFFFFF" w:themeColor="background1"/>
                              </w:rPr>
                              <w:t>Twitter:</w:t>
                            </w:r>
                            <w:r w:rsidRPr="008A21FF">
                              <w:rPr>
                                <w:color w:val="FFFFFF" w:themeColor="background1"/>
                              </w:rPr>
                              <w:t xml:space="preserve"> </w:t>
                            </w:r>
                            <w:hyperlink r:id="rId49" w:history="1">
                              <w:r w:rsidRPr="008A21FF">
                                <w:rPr>
                                  <w:rStyle w:val="Hyperlink"/>
                                  <w:color w:val="FFFFFF" w:themeColor="background1"/>
                                </w:rPr>
                                <w:t>@mariestopesaus</w:t>
                              </w:r>
                            </w:hyperlink>
                          </w:p>
                        </w:tc>
                      </w:tr>
                      <w:tr w:rsidR="00EC75B6" w14:paraId="7D5350C5" w14:textId="77777777" w:rsidTr="00A542A8">
                        <w:trPr>
                          <w:trHeight w:hRule="exact" w:val="680"/>
                        </w:trPr>
                        <w:tc>
                          <w:tcPr>
                            <w:tcW w:w="9070" w:type="dxa"/>
                            <w:tcBorders>
                              <w:top w:val="single" w:sz="4" w:space="0" w:color="FFFFFF" w:themeColor="background1"/>
                              <w:bottom w:val="single" w:sz="4" w:space="0" w:color="FFFFFF" w:themeColor="background1"/>
                            </w:tcBorders>
                            <w:noWrap/>
                            <w:tcMar>
                              <w:top w:w="284" w:type="dxa"/>
                              <w:bottom w:w="227" w:type="dxa"/>
                            </w:tcMar>
                          </w:tcPr>
                          <w:p w14:paraId="3A0F7048" w14:textId="3088E5FA" w:rsidR="00EC75B6" w:rsidRPr="00A542A8" w:rsidRDefault="00EC75B6" w:rsidP="00CF1622">
                            <w:pPr>
                              <w:rPr>
                                <w:color w:val="FFFFFF" w:themeColor="background1"/>
                              </w:rPr>
                            </w:pPr>
                            <w:hyperlink r:id="rId50" w:history="1">
                              <w:r w:rsidRPr="00A542A8">
                                <w:rPr>
                                  <w:rStyle w:val="Hyperlink"/>
                                  <w:color w:val="FFFFFF" w:themeColor="background1"/>
                                  <w:u w:val="none"/>
                                </w:rPr>
                                <w:t xml:space="preserve">Facebook: </w:t>
                              </w:r>
                              <w:r w:rsidRPr="00A542A8">
                                <w:rPr>
                                  <w:rStyle w:val="Hyperlink"/>
                                  <w:color w:val="FFFFFF" w:themeColor="background1"/>
                                </w:rPr>
                                <w:t>@mariestopesau</w:t>
                              </w:r>
                            </w:hyperlink>
                          </w:p>
                        </w:tc>
                      </w:tr>
                      <w:tr w:rsidR="00EC75B6" w14:paraId="61B1F9DD" w14:textId="77777777" w:rsidTr="00A542A8">
                        <w:trPr>
                          <w:trHeight w:hRule="exact" w:val="680"/>
                        </w:trPr>
                        <w:tc>
                          <w:tcPr>
                            <w:tcW w:w="9070" w:type="dxa"/>
                            <w:tcBorders>
                              <w:top w:val="single" w:sz="4" w:space="0" w:color="FFFFFF" w:themeColor="background1"/>
                              <w:bottom w:val="single" w:sz="4" w:space="0" w:color="FFFFFF" w:themeColor="background1"/>
                            </w:tcBorders>
                            <w:noWrap/>
                            <w:tcMar>
                              <w:top w:w="284" w:type="dxa"/>
                              <w:bottom w:w="227" w:type="dxa"/>
                            </w:tcMar>
                          </w:tcPr>
                          <w:p w14:paraId="004E94E0" w14:textId="7C9F228E" w:rsidR="00EC75B6" w:rsidRPr="003629DD" w:rsidRDefault="00EC75B6" w:rsidP="005C617B">
                            <w:pPr>
                              <w:rPr>
                                <w:color w:val="FFFFFF" w:themeColor="background1"/>
                              </w:rPr>
                            </w:pPr>
                            <w:hyperlink r:id="rId51" w:history="1">
                              <w:r w:rsidRPr="00A542A8">
                                <w:rPr>
                                  <w:rStyle w:val="Hyperlink"/>
                                  <w:color w:val="FFFFFF" w:themeColor="background1"/>
                                  <w:u w:val="none"/>
                                </w:rPr>
                                <w:t xml:space="preserve">Instagram: </w:t>
                              </w:r>
                              <w:r w:rsidRPr="00A542A8">
                                <w:rPr>
                                  <w:rStyle w:val="Hyperlink"/>
                                  <w:color w:val="FFFFFF" w:themeColor="background1"/>
                                </w:rPr>
                                <w:t>mariestopesaus</w:t>
                              </w:r>
                            </w:hyperlink>
                          </w:p>
                        </w:tc>
                      </w:tr>
                      <w:tr w:rsidR="00EC75B6" w14:paraId="7B41EDA6" w14:textId="77777777" w:rsidTr="00A542A8">
                        <w:trPr>
                          <w:trHeight w:hRule="exact" w:val="680"/>
                        </w:trPr>
                        <w:tc>
                          <w:tcPr>
                            <w:tcW w:w="9070" w:type="dxa"/>
                            <w:tcBorders>
                              <w:top w:val="single" w:sz="4" w:space="0" w:color="FFFFFF" w:themeColor="background1"/>
                              <w:bottom w:val="single" w:sz="4" w:space="0" w:color="FFFFFF" w:themeColor="background1"/>
                            </w:tcBorders>
                            <w:noWrap/>
                            <w:tcMar>
                              <w:top w:w="284" w:type="dxa"/>
                              <w:bottom w:w="227" w:type="dxa"/>
                            </w:tcMar>
                          </w:tcPr>
                          <w:p w14:paraId="5306712D" w14:textId="77777777" w:rsidR="00EC75B6" w:rsidRPr="00A542A8" w:rsidRDefault="00EC75B6" w:rsidP="005C617B">
                            <w:pPr>
                              <w:rPr>
                                <w:rStyle w:val="Hyperlink"/>
                                <w:color w:val="FFFFFF" w:themeColor="background1"/>
                                <w:u w:val="none"/>
                              </w:rPr>
                            </w:pPr>
                            <w:hyperlink r:id="rId52" w:history="1">
                              <w:r w:rsidRPr="00A542A8">
                                <w:rPr>
                                  <w:rStyle w:val="Hyperlink"/>
                                  <w:color w:val="FFFFFF" w:themeColor="background1"/>
                                  <w:u w:val="none"/>
                                </w:rPr>
                                <w:t xml:space="preserve">Website: </w:t>
                              </w:r>
                              <w:r w:rsidRPr="00A542A8">
                                <w:rPr>
                                  <w:rStyle w:val="Hyperlink"/>
                                  <w:color w:val="FFFFFF" w:themeColor="background1"/>
                                </w:rPr>
                                <w:t>mariestopes.org.au</w:t>
                              </w:r>
                            </w:hyperlink>
                          </w:p>
                          <w:p w14:paraId="754F38C6" w14:textId="73EC5436" w:rsidR="00EC75B6" w:rsidRPr="00A542A8" w:rsidRDefault="00EC75B6" w:rsidP="00CF1622"/>
                        </w:tc>
                      </w:tr>
                    </w:tbl>
                    <w:p w14:paraId="03CB7EBD" w14:textId="77777777" w:rsidR="00EC75B6" w:rsidRDefault="00EC75B6" w:rsidP="00CF1622">
                      <w:pPr>
                        <w:rPr>
                          <w:color w:val="000000" w:themeColor="text1"/>
                        </w:rPr>
                      </w:pPr>
                    </w:p>
                    <w:p w14:paraId="30C9C64B" w14:textId="77777777" w:rsidR="00EC75B6" w:rsidRPr="003629DD" w:rsidRDefault="00EC75B6" w:rsidP="00CF1622">
                      <w:pPr>
                        <w:rPr>
                          <w:color w:val="FFFFFF" w:themeColor="background1"/>
                        </w:rPr>
                      </w:pPr>
                      <w:r w:rsidRPr="003629DD">
                        <w:rPr>
                          <w:color w:val="FFFFFF" w:themeColor="background1"/>
                        </w:rPr>
                        <w:t xml:space="preserve">You can also support access to sexual and reproductive healthcare by </w:t>
                      </w:r>
                      <w:r w:rsidRPr="003629DD">
                        <w:rPr>
                          <w:color w:val="FFFFFF" w:themeColor="background1"/>
                        </w:rPr>
                        <w:br/>
                        <w:t xml:space="preserve">making a tax deductible donation @ </w:t>
                      </w:r>
                      <w:hyperlink r:id="rId53" w:history="1">
                        <w:r w:rsidRPr="003629DD">
                          <w:rPr>
                            <w:rStyle w:val="Hyperlink"/>
                            <w:color w:val="FFFFFF" w:themeColor="background1"/>
                          </w:rPr>
                          <w:t>https://www.mariestopes.org.au/donate/</w:t>
                        </w:r>
                      </w:hyperlink>
                    </w:p>
                    <w:p w14:paraId="47C8F679" w14:textId="66A8D0FE" w:rsidR="00EC75B6" w:rsidRDefault="00EC75B6" w:rsidP="00CF1622">
                      <w:pPr>
                        <w:rPr>
                          <w:rStyle w:val="Hyperlink"/>
                          <w:color w:val="FFFFFF" w:themeColor="background1"/>
                        </w:rPr>
                      </w:pPr>
                      <w:r w:rsidRPr="003629DD">
                        <w:rPr>
                          <w:color w:val="FFFFFF" w:themeColor="background1"/>
                        </w:rPr>
                        <w:t xml:space="preserve">If you would like to give us feedback about this publication, please get in touch with us at </w:t>
                      </w:r>
                      <w:hyperlink r:id="rId54" w:history="1">
                        <w:r w:rsidRPr="003629DD">
                          <w:rPr>
                            <w:rStyle w:val="Hyperlink"/>
                            <w:color w:val="FFFFFF" w:themeColor="background1"/>
                          </w:rPr>
                          <w:t>policy@mariestopes.org.au</w:t>
                        </w:r>
                      </w:hyperlink>
                    </w:p>
                    <w:p w14:paraId="756681C1" w14:textId="6C58C675" w:rsidR="00EC75B6" w:rsidRDefault="00EC75B6" w:rsidP="00CF1622">
                      <w:pPr>
                        <w:rPr>
                          <w:rStyle w:val="Hyperlink"/>
                          <w:color w:val="FFFFFF" w:themeColor="background1"/>
                        </w:rPr>
                      </w:pPr>
                    </w:p>
                    <w:p w14:paraId="24C26C71" w14:textId="77777777" w:rsidR="00EC75B6" w:rsidRDefault="00EC75B6" w:rsidP="00CF1622">
                      <w:pPr>
                        <w:rPr>
                          <w:rStyle w:val="Hyperlink"/>
                          <w:color w:val="FFFFFF" w:themeColor="background1"/>
                        </w:rPr>
                      </w:pPr>
                    </w:p>
                    <w:p w14:paraId="4823077E" w14:textId="02E33AED" w:rsidR="00EC75B6" w:rsidRDefault="00EC75B6" w:rsidP="00CF1622">
                      <w:pPr>
                        <w:rPr>
                          <w:rStyle w:val="Hyperlink"/>
                          <w:color w:val="FFFFFF" w:themeColor="background1"/>
                        </w:rPr>
                      </w:pPr>
                    </w:p>
                    <w:p w14:paraId="62585AE1" w14:textId="72A36033" w:rsidR="00EC75B6" w:rsidRDefault="00EC75B6" w:rsidP="00CF1622">
                      <w:pPr>
                        <w:rPr>
                          <w:rStyle w:val="Hyperlink"/>
                          <w:color w:val="FFFFFF" w:themeColor="background1"/>
                        </w:rPr>
                      </w:pPr>
                    </w:p>
                    <w:p w14:paraId="00AE7C0B" w14:textId="77777777" w:rsidR="00EC75B6" w:rsidRPr="003629DD" w:rsidRDefault="00EC75B6" w:rsidP="00CF1622">
                      <w:pPr>
                        <w:rPr>
                          <w:rStyle w:val="Hyperlink"/>
                          <w:color w:val="FFFFFF" w:themeColor="background1"/>
                        </w:rPr>
                      </w:pPr>
                    </w:p>
                    <w:p w14:paraId="52B709BE" w14:textId="52FDA280" w:rsidR="00EC75B6" w:rsidRDefault="00EC75B6" w:rsidP="00CF1622">
                      <w:pPr>
                        <w:rPr>
                          <w:color w:val="000000" w:themeColor="text1"/>
                        </w:rPr>
                      </w:pPr>
                    </w:p>
                    <w:tbl>
                      <w:tblPr>
                        <w:tblStyle w:val="TableGrid"/>
                        <w:tblW w:w="0" w:type="auto"/>
                        <w:jc w:val="center"/>
                        <w:tblLook w:val="04A0" w:firstRow="1" w:lastRow="0" w:firstColumn="1" w:lastColumn="0" w:noHBand="0" w:noVBand="1"/>
                      </w:tblPr>
                      <w:tblGrid>
                        <w:gridCol w:w="2957"/>
                        <w:gridCol w:w="2956"/>
                        <w:gridCol w:w="2957"/>
                      </w:tblGrid>
                      <w:tr w:rsidR="00EC75B6" w14:paraId="6B970C51" w14:textId="77777777" w:rsidTr="00671B6F">
                        <w:trPr>
                          <w:jc w:val="center"/>
                        </w:trPr>
                        <w:tc>
                          <w:tcPr>
                            <w:tcW w:w="3023" w:type="dxa"/>
                            <w:vAlign w:val="center"/>
                          </w:tcPr>
                          <w:p w14:paraId="0200AEDF" w14:textId="2A9DB969" w:rsidR="00EC75B6" w:rsidRDefault="00EC75B6" w:rsidP="003629DD">
                            <w:pPr>
                              <w:pStyle w:val="FootnoteText"/>
                              <w:tabs>
                                <w:tab w:val="left" w:pos="1260"/>
                              </w:tabs>
                            </w:pPr>
                          </w:p>
                        </w:tc>
                        <w:tc>
                          <w:tcPr>
                            <w:tcW w:w="3023" w:type="dxa"/>
                            <w:vAlign w:val="center"/>
                          </w:tcPr>
                          <w:p w14:paraId="6F4157B5" w14:textId="3C49E081" w:rsidR="00EC75B6" w:rsidRDefault="00EC75B6" w:rsidP="003629DD">
                            <w:pPr>
                              <w:pStyle w:val="FootnoteText"/>
                              <w:tabs>
                                <w:tab w:val="left" w:pos="1260"/>
                              </w:tabs>
                            </w:pPr>
                          </w:p>
                        </w:tc>
                        <w:tc>
                          <w:tcPr>
                            <w:tcW w:w="3024" w:type="dxa"/>
                            <w:vAlign w:val="center"/>
                          </w:tcPr>
                          <w:p w14:paraId="38CEAB86" w14:textId="66C8C5BC" w:rsidR="00EC75B6" w:rsidRDefault="00EC75B6" w:rsidP="003629DD">
                            <w:pPr>
                              <w:pStyle w:val="FootnoteText"/>
                              <w:tabs>
                                <w:tab w:val="left" w:pos="1260"/>
                              </w:tabs>
                            </w:pPr>
                          </w:p>
                        </w:tc>
                      </w:tr>
                    </w:tbl>
                    <w:p w14:paraId="674FF897" w14:textId="77777777" w:rsidR="00EC75B6" w:rsidRPr="008135CA" w:rsidRDefault="00EC75B6" w:rsidP="00CF1622">
                      <w:pPr>
                        <w:rPr>
                          <w:color w:val="000000" w:themeColor="text1"/>
                        </w:rPr>
                      </w:pPr>
                    </w:p>
                    <w:p w14:paraId="2EEC0BCB" w14:textId="77777777" w:rsidR="00EC75B6" w:rsidRDefault="00EC75B6"/>
                  </w:txbxContent>
                </v:textbox>
              </v:shape>
            </w:pict>
          </mc:Fallback>
        </mc:AlternateContent>
      </w:r>
      <w:r>
        <w:rPr>
          <w:rFonts w:cs="Arial"/>
          <w:noProof/>
          <w:sz w:val="20"/>
          <w:lang w:eastAsia="en-AU"/>
        </w:rPr>
        <mc:AlternateContent>
          <mc:Choice Requires="wps">
            <w:drawing>
              <wp:anchor distT="0" distB="0" distL="114300" distR="114300" simplePos="0" relativeHeight="251657728" behindDoc="0" locked="0" layoutInCell="1" allowOverlap="1" wp14:anchorId="5165C9CE" wp14:editId="375851D7">
                <wp:simplePos x="0" y="0"/>
                <wp:positionH relativeFrom="column">
                  <wp:posOffset>-900430</wp:posOffset>
                </wp:positionH>
                <wp:positionV relativeFrom="paragraph">
                  <wp:posOffset>-1440180</wp:posOffset>
                </wp:positionV>
                <wp:extent cx="7560310" cy="7974957"/>
                <wp:effectExtent l="0" t="0" r="2540" b="7620"/>
                <wp:wrapNone/>
                <wp:docPr id="22" name="Rectangle 22"/>
                <wp:cNvGraphicFramePr/>
                <a:graphic xmlns:a="http://schemas.openxmlformats.org/drawingml/2006/main">
                  <a:graphicData uri="http://schemas.microsoft.com/office/word/2010/wordprocessingShape">
                    <wps:wsp>
                      <wps:cNvSpPr/>
                      <wps:spPr>
                        <a:xfrm>
                          <a:off x="0" y="0"/>
                          <a:ext cx="7560310" cy="7974957"/>
                        </a:xfrm>
                        <a:prstGeom prst="rect">
                          <a:avLst/>
                        </a:prstGeom>
                        <a:solidFill>
                          <a:srgbClr val="3751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10031E1">
              <v:rect id="Rectangle 22" style="position:absolute;margin-left:-70.9pt;margin-top:-113.4pt;width:595.3pt;height:627.95pt;z-index:2516577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375172" stroked="f" strokeweight="1pt" w14:anchorId="4428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"/>
            </w:pict>
          </mc:Fallback>
        </mc:AlternateContent>
      </w:r>
    </w:p>
    <w:sectPr w:rsidR="00254D01" w:rsidSect="00480F8F">
      <w:endnotePr>
        <w:numFmt w:val="decimal"/>
      </w:endnotePr>
      <w:pgSz w:w="11906" w:h="16838"/>
      <w:pgMar w:top="2268" w:right="1418" w:bottom="113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F6FFC4C" w16cex:dateUtc="2022-02-09T06:08:00Z"/>
  <w16cex:commentExtensible w16cex:durableId="4529D643" w16cex:dateUtc="2022-02-09T06:31:00Z"/>
  <w16cex:commentExtensible w16cex:durableId="7F112F27" w16cex:dateUtc="2022-02-09T06:39:00Z"/>
  <w16cex:commentExtensible w16cex:durableId="23F5B3B7" w16cex:dateUtc="2022-02-09T06:47:00Z"/>
  <w16cex:commentExtensible w16cex:durableId="57C91A12" w16cex:dateUtc="2022-02-09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5259C2" w16cid:durableId="0F6FFC4C"/>
  <w16cid:commentId w16cid:paraId="47291682" w16cid:durableId="4529D643"/>
  <w16cid:commentId w16cid:paraId="3CBE03B9" w16cid:durableId="7F112F27"/>
  <w16cid:commentId w16cid:paraId="3B2D1202" w16cid:durableId="23F5B3B7"/>
  <w16cid:commentId w16cid:paraId="247125BC" w16cid:durableId="57C91A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4D87A" w14:textId="77777777" w:rsidR="00EC75B6" w:rsidRDefault="00EC75B6" w:rsidP="00CD4429">
      <w:pPr>
        <w:spacing w:after="0" w:line="240" w:lineRule="auto"/>
      </w:pPr>
      <w:r>
        <w:separator/>
      </w:r>
    </w:p>
  </w:endnote>
  <w:endnote w:type="continuationSeparator" w:id="0">
    <w:p w14:paraId="16675FC6" w14:textId="77777777" w:rsidR="00EC75B6" w:rsidRDefault="00EC75B6" w:rsidP="00CD4429">
      <w:pPr>
        <w:spacing w:after="0" w:line="240" w:lineRule="auto"/>
      </w:pPr>
      <w:r>
        <w:continuationSeparator/>
      </w:r>
    </w:p>
  </w:endnote>
  <w:endnote w:type="continuationNotice" w:id="1">
    <w:p w14:paraId="10D59431" w14:textId="77777777" w:rsidR="00EC75B6" w:rsidRDefault="00EC7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w:altName w:val="Arial"/>
    <w:charset w:val="00"/>
    <w:family w:val="auto"/>
    <w:pitch w:val="variable"/>
    <w:sig w:usb0="80000027"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Palatino">
    <w:altName w:val="Book Antiqua"/>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A206D" w14:textId="77777777" w:rsidR="00EC75B6" w:rsidRDefault="00EC7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34D8" w14:textId="705AF0AC" w:rsidR="00EC75B6" w:rsidRPr="00C74C7F" w:rsidRDefault="00EC75B6" w:rsidP="0049511D">
    <w:pPr>
      <w:pStyle w:val="Folios"/>
      <w:rPr>
        <w:color w:val="375172"/>
      </w:rPr>
    </w:pPr>
    <w:r w:rsidRPr="00C74C7F">
      <w:rPr>
        <w:color w:val="375172"/>
      </w:rPr>
      <w:t>Nurse-led medical termination of pregnancy in Australia: legislative scan</w:t>
    </w:r>
    <w:r>
      <w:rPr>
        <w:color w:val="375172"/>
      </w:rPr>
      <w:t xml:space="preserve"> 2</w:t>
    </w:r>
    <w:r w:rsidRPr="00347395">
      <w:rPr>
        <w:color w:val="375172"/>
        <w:vertAlign w:val="superscript"/>
      </w:rPr>
      <w:t>nd</w:t>
    </w:r>
    <w:r>
      <w:rPr>
        <w:color w:val="375172"/>
      </w:rPr>
      <w:t xml:space="preserve"> Edition</w:t>
    </w:r>
    <w:r w:rsidRPr="00C74C7F">
      <w:rPr>
        <w:color w:val="375172"/>
      </w:rPr>
      <w:tab/>
      <w:t xml:space="preserve">Page </w:t>
    </w:r>
    <w:r w:rsidRPr="00C74C7F">
      <w:rPr>
        <w:color w:val="375172"/>
      </w:rPr>
      <w:fldChar w:fldCharType="begin"/>
    </w:r>
    <w:r w:rsidRPr="00C74C7F">
      <w:rPr>
        <w:color w:val="375172"/>
      </w:rPr>
      <w:instrText xml:space="preserve"> PAGE   \* MERGEFORMAT </w:instrText>
    </w:r>
    <w:r w:rsidRPr="00C74C7F">
      <w:rPr>
        <w:color w:val="375172"/>
      </w:rPr>
      <w:fldChar w:fldCharType="separate"/>
    </w:r>
    <w:r w:rsidR="00596DB6">
      <w:rPr>
        <w:noProof/>
        <w:color w:val="375172"/>
      </w:rPr>
      <w:t>6</w:t>
    </w:r>
    <w:r w:rsidRPr="00C74C7F">
      <w:rPr>
        <w:color w:val="37517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EDCFE" w14:textId="144AC2F9" w:rsidR="00EC75B6" w:rsidRDefault="00EC75B6">
    <w:pPr>
      <w:pStyle w:val="Footer"/>
    </w:pPr>
    <w:r>
      <w:rPr>
        <w:noProof/>
        <w:lang w:eastAsia="en-AU"/>
      </w:rPr>
      <w:drawing>
        <wp:anchor distT="0" distB="0" distL="114300" distR="114300" simplePos="0" relativeHeight="251658243" behindDoc="0" locked="0" layoutInCell="1" allowOverlap="1" wp14:anchorId="132676F8" wp14:editId="11A4D44B">
          <wp:simplePos x="0" y="0"/>
          <wp:positionH relativeFrom="margin">
            <wp:posOffset>-753110</wp:posOffset>
          </wp:positionH>
          <wp:positionV relativeFrom="paragraph">
            <wp:posOffset>-648335</wp:posOffset>
          </wp:positionV>
          <wp:extent cx="1829435" cy="487680"/>
          <wp:effectExtent l="0" t="0" r="0" b="762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435" cy="4876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0" behindDoc="0" locked="0" layoutInCell="1" allowOverlap="1" wp14:anchorId="13820C9D" wp14:editId="6B20030B">
          <wp:simplePos x="0" y="0"/>
          <wp:positionH relativeFrom="column">
            <wp:posOffset>1043940</wp:posOffset>
          </wp:positionH>
          <wp:positionV relativeFrom="paragraph">
            <wp:posOffset>-785495</wp:posOffset>
          </wp:positionV>
          <wp:extent cx="1574800" cy="1108710"/>
          <wp:effectExtent l="0" t="0" r="0" b="0"/>
          <wp:wrapNone/>
          <wp:docPr id="9" name="Picture 9" descr="C:\Users\BonneyC\AppData\Local\Microsoft\Windows\INetCache\Content.Outlook\TLVUHO5O\UQ-PBC-Logo Locku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BonneyC\AppData\Local\Microsoft\Windows\INetCache\Content.Outlook\TLVUHO5O\UQ-PBC-Logo Lockup-Purple.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74800" cy="1108710"/>
                  </a:xfrm>
                  <a:prstGeom prst="rect">
                    <a:avLst/>
                  </a:prstGeom>
                  <a:noFill/>
                  <a:ln>
                    <a:noFill/>
                  </a:ln>
                </pic:spPr>
              </pic:pic>
            </a:graphicData>
          </a:graphic>
        </wp:anchor>
      </w:drawing>
    </w:r>
    <w:r>
      <w:rPr>
        <w:noProof/>
        <w:lang w:eastAsia="en-AU"/>
      </w:rPr>
      <w:drawing>
        <wp:anchor distT="0" distB="0" distL="114300" distR="114300" simplePos="0" relativeHeight="251658241" behindDoc="0" locked="0" layoutInCell="1" allowOverlap="1" wp14:anchorId="0D8AD010" wp14:editId="45754F03">
          <wp:simplePos x="0" y="0"/>
          <wp:positionH relativeFrom="column">
            <wp:posOffset>2758440</wp:posOffset>
          </wp:positionH>
          <wp:positionV relativeFrom="paragraph">
            <wp:posOffset>-671195</wp:posOffset>
          </wp:positionV>
          <wp:extent cx="1617345" cy="532765"/>
          <wp:effectExtent l="0" t="0" r="1905" b="635"/>
          <wp:wrapNone/>
          <wp:docPr id="10" name="Picture 10" descr="C:\Users\BonneyC\AppData\Local\Microsoft\Windows\INetCache\Content.Outlook\5O0H1W2K\SPHERE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BonneyC\AppData\Local\Microsoft\Windows\INetCache\Content.Outlook\5O0H1W2K\SPHERE logo (00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17345" cy="532765"/>
                  </a:xfrm>
                  <a:prstGeom prst="rect">
                    <a:avLst/>
                  </a:prstGeom>
                  <a:noFill/>
                  <a:ln>
                    <a:noFill/>
                  </a:ln>
                </pic:spPr>
              </pic:pic>
            </a:graphicData>
          </a:graphic>
        </wp:anchor>
      </w:drawing>
    </w:r>
    <w:r>
      <w:rPr>
        <w:noProof/>
        <w:lang w:eastAsia="en-AU"/>
      </w:rPr>
      <w:drawing>
        <wp:anchor distT="0" distB="0" distL="114300" distR="114300" simplePos="0" relativeHeight="251658242" behindDoc="0" locked="0" layoutInCell="1" allowOverlap="1" wp14:anchorId="03C9F7C8" wp14:editId="2297D1E5">
          <wp:simplePos x="0" y="0"/>
          <wp:positionH relativeFrom="column">
            <wp:posOffset>4434840</wp:posOffset>
          </wp:positionH>
          <wp:positionV relativeFrom="paragraph">
            <wp:posOffset>-770255</wp:posOffset>
          </wp:positionV>
          <wp:extent cx="2103120" cy="730250"/>
          <wp:effectExtent l="0" t="0" r="0" b="0"/>
          <wp:wrapNone/>
          <wp:docPr id="13" name="Picture 13" descr="C:\Users\BonneyC\AppData\Local\Microsoft\Windows\INetCache\Content.Outlook\5O0H1W2K\ASHM-with-tagline_logo_RGB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BonneyC\AppData\Local\Microsoft\Windows\INetCache\Content.Outlook\5O0H1W2K\ASHM-with-tagline_logo_RGB (1) (002).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3120" cy="730250"/>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DCFE8" w14:textId="4FBBDB71" w:rsidR="00EC75B6" w:rsidRPr="00C74C7F" w:rsidRDefault="00EC75B6" w:rsidP="0049511D">
    <w:pPr>
      <w:pStyle w:val="Folios"/>
      <w:rPr>
        <w:color w:val="375172"/>
      </w:rPr>
    </w:pPr>
    <w:r w:rsidRPr="00C74C7F">
      <w:rPr>
        <w:color w:val="375172"/>
      </w:rPr>
      <w:t>Nurse-led medical termination of pregnancy in Australia: legislative scan</w:t>
    </w:r>
    <w:r w:rsidRPr="00C74C7F">
      <w:rPr>
        <w:color w:val="375172"/>
      </w:rPr>
      <w:tab/>
    </w:r>
    <w:r w:rsidRPr="00C74C7F">
      <w:rPr>
        <w:color w:val="375172"/>
      </w:rPr>
      <w:tab/>
    </w:r>
    <w:r>
      <w:rPr>
        <w:color w:val="375172"/>
      </w:rPr>
      <w:tab/>
    </w:r>
    <w:r>
      <w:rPr>
        <w:color w:val="375172"/>
      </w:rPr>
      <w:tab/>
    </w:r>
    <w:r>
      <w:rPr>
        <w:color w:val="375172"/>
      </w:rPr>
      <w:tab/>
    </w:r>
    <w:r>
      <w:rPr>
        <w:color w:val="375172"/>
      </w:rPr>
      <w:tab/>
    </w:r>
    <w:r>
      <w:rPr>
        <w:color w:val="375172"/>
      </w:rPr>
      <w:tab/>
    </w:r>
    <w:r>
      <w:rPr>
        <w:color w:val="375172"/>
      </w:rPr>
      <w:tab/>
    </w:r>
    <w:r>
      <w:rPr>
        <w:color w:val="375172"/>
      </w:rPr>
      <w:tab/>
    </w:r>
    <w:r w:rsidRPr="00C74C7F">
      <w:rPr>
        <w:color w:val="375172"/>
      </w:rPr>
      <w:t xml:space="preserve">Page </w:t>
    </w:r>
    <w:r w:rsidRPr="00C74C7F">
      <w:rPr>
        <w:color w:val="375172"/>
      </w:rPr>
      <w:fldChar w:fldCharType="begin"/>
    </w:r>
    <w:r w:rsidRPr="00C74C7F">
      <w:rPr>
        <w:color w:val="375172"/>
      </w:rPr>
      <w:instrText xml:space="preserve"> PAGE   \* MERGEFORMAT </w:instrText>
    </w:r>
    <w:r w:rsidRPr="00C74C7F">
      <w:rPr>
        <w:color w:val="375172"/>
      </w:rPr>
      <w:fldChar w:fldCharType="separate"/>
    </w:r>
    <w:r w:rsidR="00596DB6">
      <w:rPr>
        <w:noProof/>
        <w:color w:val="375172"/>
      </w:rPr>
      <w:t>55</w:t>
    </w:r>
    <w:r w:rsidRPr="00C74C7F">
      <w:rPr>
        <w:color w:val="37517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54E93" w14:textId="77777777" w:rsidR="00EC75B6" w:rsidRDefault="00EC75B6" w:rsidP="00CD4429">
      <w:pPr>
        <w:spacing w:after="0" w:line="240" w:lineRule="auto"/>
      </w:pPr>
      <w:r>
        <w:separator/>
      </w:r>
    </w:p>
  </w:footnote>
  <w:footnote w:type="continuationSeparator" w:id="0">
    <w:p w14:paraId="1B2779B6" w14:textId="77777777" w:rsidR="00EC75B6" w:rsidRDefault="00EC75B6" w:rsidP="00CD4429">
      <w:pPr>
        <w:spacing w:after="0" w:line="240" w:lineRule="auto"/>
      </w:pPr>
      <w:r>
        <w:continuationSeparator/>
      </w:r>
    </w:p>
  </w:footnote>
  <w:footnote w:type="continuationNotice" w:id="1">
    <w:p w14:paraId="27D1EDC9" w14:textId="77777777" w:rsidR="00EC75B6" w:rsidRDefault="00EC75B6">
      <w:pPr>
        <w:spacing w:after="0" w:line="240" w:lineRule="auto"/>
      </w:pPr>
    </w:p>
  </w:footnote>
  <w:footnote w:id="2">
    <w:p w14:paraId="35A7D8D1" w14:textId="77777777" w:rsidR="00EC75B6" w:rsidRPr="00363359" w:rsidRDefault="00EC75B6" w:rsidP="0039003F">
      <w:pPr>
        <w:pStyle w:val="FootnoteText"/>
        <w:rPr>
          <w:lang w:val="en-US"/>
        </w:rPr>
      </w:pPr>
      <w:r>
        <w:rPr>
          <w:rStyle w:val="FootnoteReference"/>
        </w:rPr>
        <w:footnoteRef/>
      </w:r>
      <w:r>
        <w:t xml:space="preserve"> </w:t>
      </w:r>
      <w:r w:rsidRPr="00716BEC">
        <w:rPr>
          <w:bCs/>
        </w:rPr>
        <w:t>Legislative Assembly for The Australian Capital Territory Health (Improving Abortion Access) Amendment Bill 2018: Explanatory Statement Presented by Caroline Le Couteur MLA Member for Murrumbidgee Authorised by the ACT Parliamentary Counsel—also accessible at www.legislation.act.gov.au 2018 https://www.legislation.act.gov.au/View/es/db_57802/20180321-68314/PDF/db_57802.PDF accessed 27/9/2020</w:t>
      </w:r>
    </w:p>
  </w:footnote>
  <w:footnote w:id="3">
    <w:p w14:paraId="0335A74A" w14:textId="7756EBC1" w:rsidR="00EC75B6" w:rsidRPr="00363359" w:rsidDel="00FF1CD0" w:rsidRDefault="00EC75B6" w:rsidP="0039003F">
      <w:pPr>
        <w:pStyle w:val="FootnoteText"/>
        <w:rPr>
          <w:del w:id="49" w:author="Penny Kenchington" w:date="2021-12-07T10:09:00Z"/>
          <w:lang w:val="en-US"/>
        </w:rPr>
      </w:pPr>
    </w:p>
  </w:footnote>
  <w:footnote w:id="4">
    <w:p w14:paraId="0C35B4B7" w14:textId="77777777" w:rsidR="00EC75B6" w:rsidRPr="009A18A4" w:rsidRDefault="00EC75B6" w:rsidP="0039003F">
      <w:pPr>
        <w:pStyle w:val="FootnoteText"/>
        <w:rPr>
          <w:lang w:val="en-US"/>
        </w:rPr>
      </w:pPr>
      <w:r>
        <w:rPr>
          <w:rStyle w:val="FootnoteReference"/>
        </w:rPr>
        <w:footnoteRef/>
      </w:r>
      <w:r>
        <w:t xml:space="preserve"> SPHERE COVID-19 Coalition. Nurse and midwife-led provision of mifepristone and misoprostol for the purposes of early medical abortion: a consensus statement. Available at </w:t>
      </w:r>
      <w:hyperlink r:id="rId1" w:history="1">
        <w:r>
          <w:rPr>
            <w:rStyle w:val="Hyperlink"/>
          </w:rPr>
          <w:t>https://www.spherecre.org/coalition-outputs</w:t>
        </w:r>
      </w:hyperlink>
      <w:r>
        <w:t xml:space="preserve"> Accessed 18/10/20</w:t>
      </w:r>
    </w:p>
  </w:footnote>
  <w:footnote w:id="5">
    <w:p w14:paraId="7C76C0D7" w14:textId="77777777" w:rsidR="00EC75B6" w:rsidRPr="00E86D86" w:rsidRDefault="00EC75B6" w:rsidP="0039003F">
      <w:pPr>
        <w:pStyle w:val="FootnoteText"/>
        <w:rPr>
          <w:lang w:val="en-US"/>
        </w:rPr>
      </w:pPr>
      <w:r>
        <w:rPr>
          <w:rStyle w:val="FootnoteReference"/>
        </w:rPr>
        <w:footnoteRef/>
      </w:r>
      <w:r>
        <w:t xml:space="preserve"> </w:t>
      </w:r>
      <w:r w:rsidRPr="006372B0">
        <w:rPr>
          <w:sz w:val="22"/>
          <w:szCs w:val="22"/>
        </w:rPr>
        <w:t>Office of the United Nations High Commissioner (2020), Sexual and Reproductive Health and Rights, at &lt;https://www</w:t>
      </w:r>
      <w:r w:rsidRPr="00717FAF">
        <w:rPr>
          <w:sz w:val="22"/>
          <w:szCs w:val="22"/>
        </w:rPr>
        <w:t>.ohchr.org/en/issues/women/wrgs/pages/healthrights.asp&gt;</w:t>
      </w:r>
    </w:p>
  </w:footnote>
  <w:footnote w:id="6">
    <w:p w14:paraId="5448F23D" w14:textId="77777777" w:rsidR="00EC75B6" w:rsidRPr="00CC48F0" w:rsidRDefault="00EC75B6" w:rsidP="0039003F">
      <w:pPr>
        <w:pStyle w:val="FootnoteText"/>
        <w:rPr>
          <w:lang w:val="en-US"/>
        </w:rPr>
      </w:pPr>
      <w:r>
        <w:rPr>
          <w:rStyle w:val="FootnoteReference"/>
        </w:rPr>
        <w:footnoteRef/>
      </w:r>
      <w:r>
        <w:t xml:space="preserve"> </w:t>
      </w:r>
      <w:r>
        <w:rPr>
          <w:lang w:val="en-US"/>
        </w:rPr>
        <w:t xml:space="preserve">Marie Stopes Australia (2020), Sexual and Reproductive Health Rights in Australia, published 24 July 2020 at </w:t>
      </w:r>
      <w:r w:rsidRPr="00F736FC">
        <w:rPr>
          <w:lang w:val="en-US"/>
        </w:rPr>
        <w:t>https://resources.mariestopes.org.au/SRHRinAustralia.pdf</w:t>
      </w:r>
      <w:r>
        <w:rPr>
          <w:lang w:val="en-US"/>
        </w:rPr>
        <w:t>.</w:t>
      </w:r>
    </w:p>
  </w:footnote>
  <w:footnote w:id="7">
    <w:p w14:paraId="0D81EAB3" w14:textId="77777777" w:rsidR="00EC75B6" w:rsidRPr="00E86D86" w:rsidRDefault="00EC75B6" w:rsidP="0039003F">
      <w:pPr>
        <w:pStyle w:val="FootnoteText"/>
        <w:rPr>
          <w:lang w:val="en-US"/>
        </w:rPr>
      </w:pPr>
      <w:r>
        <w:rPr>
          <w:rStyle w:val="FootnoteReference"/>
        </w:rPr>
        <w:footnoteRef/>
      </w:r>
      <w:r>
        <w:t xml:space="preserve"> </w:t>
      </w:r>
      <w:r>
        <w:rPr>
          <w:lang w:val="en-US"/>
        </w:rPr>
        <w:t xml:space="preserve">Marie Stopes Australia (2020), Sexual and Reproductive Health Rights in Australia, published 6 October 2020 at </w:t>
      </w:r>
      <w:r w:rsidRPr="00F736FC">
        <w:rPr>
          <w:lang w:val="en-US"/>
        </w:rPr>
        <w:t>https://resources.mariestopes.org.au/SRHRinAustralia.pdf</w:t>
      </w:r>
      <w:r>
        <w:rPr>
          <w:lang w:val="en-US"/>
        </w:rPr>
        <w:t>.</w:t>
      </w:r>
    </w:p>
  </w:footnote>
  <w:footnote w:id="8">
    <w:p w14:paraId="4C159504" w14:textId="77777777" w:rsidR="00EC75B6" w:rsidRPr="009A18A4" w:rsidRDefault="00EC75B6" w:rsidP="0039003F">
      <w:pPr>
        <w:pStyle w:val="FootnoteText"/>
        <w:rPr>
          <w:lang w:val="en-US"/>
        </w:rPr>
      </w:pPr>
      <w:r>
        <w:rPr>
          <w:rStyle w:val="FootnoteReference"/>
        </w:rPr>
        <w:footnoteRef/>
      </w:r>
      <w:r>
        <w:t xml:space="preserve"> </w:t>
      </w:r>
      <w:r>
        <w:rPr>
          <w:lang w:val="en-US"/>
        </w:rPr>
        <w:t xml:space="preserve">Marie Stopes Australia (2020), Sexual and Reproductive Health Rights in Australia, published 6 October 2020 at </w:t>
      </w:r>
      <w:r w:rsidRPr="00F736FC">
        <w:rPr>
          <w:lang w:val="en-US"/>
        </w:rPr>
        <w:t>https://resources.mariestopes.org.au/SRHRinAustralia.pdf</w:t>
      </w:r>
      <w:r>
        <w:rPr>
          <w:lang w:val="en-US"/>
        </w:rPr>
        <w:t>.</w:t>
      </w:r>
    </w:p>
  </w:footnote>
  <w:footnote w:id="9">
    <w:p w14:paraId="730298EF" w14:textId="3734FC40" w:rsidR="00EC75B6" w:rsidRDefault="00EC75B6" w:rsidP="0039003F">
      <w:pPr>
        <w:pStyle w:val="FootnoteText"/>
        <w:rPr>
          <w:rFonts w:cs="Arial"/>
        </w:rPr>
      </w:pPr>
      <w:r w:rsidRPr="00B8624A">
        <w:rPr>
          <w:rStyle w:val="FootnoteReference"/>
        </w:rPr>
        <w:footnoteRef/>
      </w:r>
      <w:r w:rsidRPr="00B8624A">
        <w:t xml:space="preserve"> A</w:t>
      </w:r>
      <w:r w:rsidRPr="009A18A4">
        <w:rPr>
          <w:rFonts w:cs="Arial"/>
        </w:rPr>
        <w:t>ustralian College of Nursing (ACN). 2015, Nurse Leadership, ACN, Canberra.</w:t>
      </w:r>
      <w:r w:rsidRPr="00B8624A">
        <w:t xml:space="preserve"> Reprinted in 2017, viewed at </w:t>
      </w:r>
      <w:r>
        <w:t>&lt;</w:t>
      </w:r>
      <w:hyperlink r:id="rId2" w:history="1">
        <w:r w:rsidRPr="009A18A4">
          <w:rPr>
            <w:rStyle w:val="Hyperlink"/>
          </w:rPr>
          <w:t>https://www.acn.edu.au/wp-content/uploads/2017/10/acn_nurse_leadership_white_paper_reprint_2017_web.pdf</w:t>
        </w:r>
      </w:hyperlink>
      <w:r>
        <w:rPr>
          <w:rStyle w:val="Hyperlink"/>
        </w:rPr>
        <w:t>&gt;.</w:t>
      </w:r>
    </w:p>
    <w:p w14:paraId="45B20AE6" w14:textId="3EE9340B" w:rsidR="00EC75B6" w:rsidRPr="009A18A4" w:rsidRDefault="00EC75B6" w:rsidP="0039003F">
      <w:pPr>
        <w:pStyle w:val="FootnoteText"/>
        <w:rPr>
          <w:lang w:val="en-US"/>
        </w:rPr>
      </w:pPr>
      <w:r>
        <w:rPr>
          <w:rFonts w:cs="Arial"/>
        </w:rPr>
        <w:t xml:space="preserve">World Health Organisation (2006), Resolution </w:t>
      </w:r>
      <w:r w:rsidRPr="002B4708">
        <w:t>WHA64.7 - Strengthening nursing and midwifery</w:t>
      </w:r>
      <w:r>
        <w:t>, viewed at &lt;</w:t>
      </w:r>
      <w:r w:rsidRPr="00B8624A">
        <w:t>https://www.who.int/hrh/resources/WHA59-27.pdf?ua=1&amp;ua=1</w:t>
      </w:r>
      <w:r>
        <w:t>&gt;.</w:t>
      </w:r>
    </w:p>
  </w:footnote>
  <w:footnote w:id="10">
    <w:p w14:paraId="5A58FFFB" w14:textId="20EF1B1D" w:rsidR="00EC75B6" w:rsidRPr="009A18A4" w:rsidRDefault="00EC75B6" w:rsidP="0039003F">
      <w:pPr>
        <w:pStyle w:val="FootnoteText"/>
        <w:rPr>
          <w:lang w:val="en-US"/>
        </w:rPr>
      </w:pPr>
      <w:r>
        <w:rPr>
          <w:rStyle w:val="FootnoteReference"/>
        </w:rPr>
        <w:footnoteRef/>
      </w:r>
      <w:r>
        <w:t xml:space="preserve"> </w:t>
      </w:r>
      <w:r>
        <w:rPr>
          <w:lang w:val="en-US"/>
        </w:rPr>
        <w:t>Australian Nursing and Midwifery Council (2020), ‘home’ at &lt;</w:t>
      </w:r>
      <w:r w:rsidRPr="00705FD7">
        <w:rPr>
          <w:lang w:val="en-US"/>
        </w:rPr>
        <w:t>https://www.anmac.org.au/</w:t>
      </w:r>
      <w:r>
        <w:rPr>
          <w:lang w:val="en-US"/>
        </w:rPr>
        <w:t>&gt;.</w:t>
      </w:r>
    </w:p>
  </w:footnote>
  <w:footnote w:id="11">
    <w:p w14:paraId="236125A3" w14:textId="4FE2597B" w:rsidR="00EC75B6" w:rsidRPr="009A18A4" w:rsidRDefault="00EC75B6" w:rsidP="0039003F">
      <w:pPr>
        <w:pStyle w:val="FootnoteText"/>
        <w:rPr>
          <w:lang w:val="en-US"/>
        </w:rPr>
      </w:pPr>
      <w:r>
        <w:rPr>
          <w:rStyle w:val="FootnoteReference"/>
        </w:rPr>
        <w:footnoteRef/>
      </w:r>
      <w:r>
        <w:t xml:space="preserve"> Nursing and Midwifery Board of Australia (2018) Code of conduct for midwives at &lt;</w:t>
      </w:r>
      <w:r w:rsidRPr="00705FD7">
        <w:t>https://www.nursingmidwiferyboard.gov.au/Codes-Guidelines-Statements/Professional-standards.aspx</w:t>
      </w:r>
      <w:r>
        <w:t>&gt;.</w:t>
      </w:r>
    </w:p>
  </w:footnote>
  <w:footnote w:id="12">
    <w:p w14:paraId="60EDB5CE" w14:textId="6E4A3201" w:rsidR="00EC75B6" w:rsidRPr="009A18A4" w:rsidRDefault="00EC75B6" w:rsidP="0039003F">
      <w:pPr>
        <w:pStyle w:val="FootnoteText"/>
        <w:rPr>
          <w:lang w:val="en-US"/>
        </w:rPr>
      </w:pPr>
      <w:r>
        <w:rPr>
          <w:rStyle w:val="FootnoteReference"/>
        </w:rPr>
        <w:footnoteRef/>
      </w:r>
      <w:r>
        <w:t xml:space="preserve"> Nursing and Midwifery Board of Australia (2018) Code of conduct for nurses, at &lt;</w:t>
      </w:r>
      <w:r w:rsidRPr="00EF2203">
        <w:t>https://www.nursingmidwiferyboard.gov.au/Codes-Guidelines-Statements/Professional-standards.aspx</w:t>
      </w:r>
      <w:r>
        <w:t>&gt;.</w:t>
      </w:r>
    </w:p>
  </w:footnote>
  <w:footnote w:id="13">
    <w:p w14:paraId="1A6486A4" w14:textId="7B25B337" w:rsidR="00EC75B6" w:rsidRPr="009A18A4" w:rsidRDefault="00EC75B6" w:rsidP="0039003F">
      <w:pPr>
        <w:pStyle w:val="FootnoteText"/>
        <w:rPr>
          <w:lang w:val="en-US"/>
        </w:rPr>
      </w:pPr>
      <w:r>
        <w:rPr>
          <w:rStyle w:val="FootnoteReference"/>
        </w:rPr>
        <w:footnoteRef/>
      </w:r>
      <w:r>
        <w:t xml:space="preserve"> Nursing and Midwifery Board of Australia (2014) Nurse practitioner standards for practice at &lt;</w:t>
      </w:r>
      <w:r w:rsidRPr="00EF2203">
        <w:t>https://www.nursingmidwiferyboard.gov.au/Codes-Guidelines-Statements/Professional-standards/nurse-practitioner-standards-of-practice.aspx</w:t>
      </w:r>
      <w:r>
        <w:t>&gt;.</w:t>
      </w:r>
    </w:p>
  </w:footnote>
  <w:footnote w:id="14">
    <w:p w14:paraId="738218C6" w14:textId="77777777" w:rsidR="00EC75B6" w:rsidRPr="00F32124" w:rsidRDefault="00EC75B6" w:rsidP="007822A3">
      <w:pPr>
        <w:pStyle w:val="FootnoteText"/>
      </w:pPr>
      <w:r w:rsidRPr="00F32124">
        <w:rPr>
          <w:rStyle w:val="FootnoteReference"/>
        </w:rPr>
        <w:footnoteRef/>
      </w:r>
      <w:r w:rsidRPr="00F32124">
        <w:t xml:space="preserve"> Explanatory Note, Reproductive Health Care Reform Bill 2019 (NSW).</w:t>
      </w:r>
    </w:p>
  </w:footnote>
  <w:footnote w:id="15">
    <w:p w14:paraId="60FD4AA8" w14:textId="77777777" w:rsidR="00EC75B6" w:rsidRPr="00F32124" w:rsidRDefault="00EC75B6" w:rsidP="007822A3">
      <w:pPr>
        <w:pStyle w:val="FootnoteText"/>
      </w:pPr>
      <w:r w:rsidRPr="00F32124">
        <w:rPr>
          <w:rStyle w:val="FootnoteReference"/>
        </w:rPr>
        <w:footnoteRef/>
      </w:r>
      <w:r w:rsidRPr="00F32124">
        <w:t xml:space="preserve"> New South Wales, Hansard, Legislative Assembly, 1 August 2019, 4 (Alex Greenwich).</w:t>
      </w:r>
    </w:p>
  </w:footnote>
  <w:footnote w:id="16">
    <w:p w14:paraId="7025EA11" w14:textId="77777777" w:rsidR="00EC75B6" w:rsidRPr="0050798E" w:rsidRDefault="00EC75B6" w:rsidP="007822A3">
      <w:pPr>
        <w:pStyle w:val="FootnoteText"/>
        <w:tabs>
          <w:tab w:val="left" w:pos="90"/>
        </w:tabs>
        <w:ind w:left="90" w:hanging="90"/>
      </w:pPr>
      <w:r w:rsidRPr="00F32124">
        <w:rPr>
          <w:rStyle w:val="FootnoteReference"/>
        </w:rPr>
        <w:footnoteRef/>
      </w:r>
      <w:r w:rsidRPr="00F32124">
        <w:t xml:space="preserve"> Department of Health NSW, ‘Authority to prescribe for privately practicing Nurse Practitioners in NSW’ (Authority, 18 March 2020) &lt;</w:t>
      </w:r>
      <w:hyperlink r:id="rId3" w:history="1">
        <w:r w:rsidRPr="00E83259">
          <w:rPr>
            <w:rStyle w:val="Hyperlink"/>
          </w:rPr>
          <w:t>https://www.health.nsw.gov.au/nursing/practice/Pages/authority-to-prescribe.aspx</w:t>
        </w:r>
      </w:hyperlink>
      <w:r w:rsidRPr="00F32124">
        <w:t>&gt;.</w:t>
      </w:r>
    </w:p>
  </w:footnote>
  <w:footnote w:id="17">
    <w:p w14:paraId="2D4380A7" w14:textId="77777777" w:rsidR="00EC75B6" w:rsidRPr="00F96D07" w:rsidRDefault="00EC75B6" w:rsidP="007822A3">
      <w:pPr>
        <w:pStyle w:val="FootnoteText"/>
      </w:pPr>
      <w:r w:rsidRPr="00F96D07">
        <w:rPr>
          <w:rStyle w:val="FootnoteReference"/>
        </w:rPr>
        <w:footnoteRef/>
      </w:r>
      <w:r w:rsidRPr="00F96D07">
        <w:t xml:space="preserve"> Criminal Code Act 1924 (Tas) s 178D(1).</w:t>
      </w:r>
    </w:p>
  </w:footnote>
  <w:footnote w:id="18">
    <w:p w14:paraId="11AB532C" w14:textId="77777777" w:rsidR="00EC75B6" w:rsidRPr="0050798E" w:rsidRDefault="00EC75B6" w:rsidP="007822A3">
      <w:pPr>
        <w:pStyle w:val="FootnoteText"/>
        <w:rPr>
          <w:lang w:val="en-US"/>
        </w:rPr>
      </w:pPr>
      <w:r w:rsidRPr="00F96D07">
        <w:rPr>
          <w:rStyle w:val="FootnoteReference"/>
        </w:rPr>
        <w:footnoteRef/>
      </w:r>
      <w:r w:rsidRPr="00F96D07">
        <w:t>Reproductive Health (Access to Terminations) Act 2013 (Tas) s 3(1)(e).</w:t>
      </w:r>
    </w:p>
  </w:footnote>
  <w:footnote w:id="19">
    <w:p w14:paraId="74A283EA" w14:textId="77777777" w:rsidR="00EC75B6" w:rsidRPr="00F96D07" w:rsidRDefault="00EC75B6" w:rsidP="007822A3">
      <w:pPr>
        <w:pStyle w:val="FootnoteText"/>
      </w:pPr>
      <w:r w:rsidRPr="00F96D07">
        <w:rPr>
          <w:rStyle w:val="FootnoteReference"/>
        </w:rPr>
        <w:footnoteRef/>
      </w:r>
      <w:r w:rsidRPr="00F96D07">
        <w:t xml:space="preserve"> Criminal Code Act Compilation Act 1913 (WA) s 199.</w:t>
      </w:r>
    </w:p>
  </w:footnote>
  <w:footnote w:id="20">
    <w:p w14:paraId="19ABAC69" w14:textId="77777777" w:rsidR="00EC75B6" w:rsidRPr="0050798E" w:rsidRDefault="00EC75B6" w:rsidP="007822A3">
      <w:pPr>
        <w:pStyle w:val="FootnoteText"/>
        <w:rPr>
          <w:lang w:val="en-US"/>
        </w:rPr>
      </w:pPr>
      <w:r w:rsidRPr="00F96D07">
        <w:rPr>
          <w:rStyle w:val="FootnoteReference"/>
        </w:rPr>
        <w:footnoteRef/>
      </w:r>
      <w:r w:rsidRPr="00F96D07">
        <w:t xml:space="preserve"> Ibid s 199(2).</w:t>
      </w:r>
    </w:p>
  </w:footnote>
  <w:footnote w:id="21">
    <w:p w14:paraId="3A2A2DC8" w14:textId="415A4038" w:rsidR="00EC75B6" w:rsidRPr="00F96D07" w:rsidRDefault="00EC75B6" w:rsidP="00175098">
      <w:pPr>
        <w:pStyle w:val="FootnoteText"/>
      </w:pPr>
      <w:r w:rsidRPr="00F96D07">
        <w:rPr>
          <w:rStyle w:val="FootnoteReference"/>
        </w:rPr>
        <w:footnoteRef/>
      </w:r>
      <w:r w:rsidRPr="00F96D07">
        <w:t xml:space="preserve"> </w:t>
      </w:r>
      <w:r>
        <w:t xml:space="preserve">Health Act 1993 (ACT) at </w:t>
      </w:r>
      <w:hyperlink r:id="rId4" w:history="1">
        <w:r w:rsidRPr="00991B50">
          <w:rPr>
            <w:rStyle w:val="Hyperlink"/>
          </w:rPr>
          <w:t>https://www.legislation.act.gov.au/a/1993-13/</w:t>
        </w:r>
      </w:hyperlink>
      <w:r>
        <w:t xml:space="preserve">  (section 81(1)(c))</w:t>
      </w:r>
    </w:p>
  </w:footnote>
  <w:footnote w:id="22">
    <w:p w14:paraId="7F2B190F" w14:textId="77777777" w:rsidR="00EC75B6" w:rsidRPr="0050798E" w:rsidRDefault="00EC75B6" w:rsidP="00175098">
      <w:pPr>
        <w:pStyle w:val="FootnoteText"/>
        <w:rPr>
          <w:lang w:val="en-US"/>
        </w:rPr>
      </w:pPr>
      <w:r w:rsidRPr="00F96D07">
        <w:rPr>
          <w:rStyle w:val="FootnoteReference"/>
        </w:rPr>
        <w:footnoteRef/>
      </w:r>
      <w:r w:rsidRPr="00F96D07">
        <w:t xml:space="preserve"> Ibid </w:t>
      </w:r>
    </w:p>
  </w:footnote>
  <w:footnote w:id="23">
    <w:p w14:paraId="6A01EA1F" w14:textId="77777777" w:rsidR="00EC75B6" w:rsidRPr="0050798E" w:rsidRDefault="00EC75B6" w:rsidP="007822A3">
      <w:pPr>
        <w:pStyle w:val="FootnoteText"/>
      </w:pPr>
      <w:r w:rsidRPr="0050798E">
        <w:rPr>
          <w:rStyle w:val="FootnoteReference"/>
          <w:rFonts w:cs="Arial"/>
          <w:sz w:val="18"/>
          <w:szCs w:val="18"/>
        </w:rPr>
        <w:footnoteRef/>
      </w:r>
      <w:r w:rsidRPr="0050798E">
        <w:t xml:space="preserve"> Acts Interpretation Act 1954 (</w:t>
      </w:r>
      <w:r>
        <w:t>QLD</w:t>
      </w:r>
      <w:r w:rsidRPr="0050798E">
        <w:t>) sch 1.</w:t>
      </w:r>
    </w:p>
  </w:footnote>
  <w:footnote w:id="24">
    <w:p w14:paraId="667F8705" w14:textId="77777777" w:rsidR="00EC75B6" w:rsidRPr="002B4708" w:rsidRDefault="00EC75B6" w:rsidP="007822A3">
      <w:pPr>
        <w:pStyle w:val="FootnoteText"/>
      </w:pPr>
      <w:r w:rsidRPr="000A7924">
        <w:rPr>
          <w:rStyle w:val="FootnoteReference"/>
          <w:rFonts w:cs="Arial"/>
        </w:rPr>
        <w:footnoteRef/>
      </w:r>
      <w:r w:rsidRPr="000A7924">
        <w:t xml:space="preserve"> </w:t>
      </w:r>
      <w:r w:rsidRPr="000A7924">
        <w:rPr>
          <w:rFonts w:eastAsia="Calibri"/>
        </w:rPr>
        <w:t>Australian Commission on Safety and Quality in Health Care, National Safety and Quality Health Service Standards (2nd ed, November 2017) 75. See also Queensland Health, Department of Health Guideline QH-GDL-390-1-1:2017, Credentialing and Defining the Scope of Clinical Practice for Medical Practitione</w:t>
      </w:r>
      <w:r w:rsidRPr="002B4708">
        <w:rPr>
          <w:rFonts w:eastAsia="Calibri"/>
        </w:rPr>
        <w:t>rs and Dentists: A Best Practice Guideline (23 October 2017) 55.</w:t>
      </w:r>
    </w:p>
  </w:footnote>
  <w:footnote w:id="25">
    <w:p w14:paraId="456BA9E7" w14:textId="62D1ED8B" w:rsidR="00EC75B6" w:rsidRPr="002B4708" w:rsidRDefault="00EC75B6" w:rsidP="007822A3">
      <w:pPr>
        <w:pStyle w:val="FootnoteText"/>
        <w:rPr>
          <w:rFonts w:cs="Arial"/>
        </w:rPr>
      </w:pPr>
      <w:r w:rsidRPr="000A7924">
        <w:rPr>
          <w:rStyle w:val="FootnoteReference"/>
          <w:rFonts w:cs="Arial"/>
        </w:rPr>
        <w:footnoteRef/>
      </w:r>
      <w:r w:rsidRPr="000A7924">
        <w:rPr>
          <w:rFonts w:cs="Arial"/>
        </w:rPr>
        <w:t xml:space="preserve"> </w:t>
      </w:r>
      <w:r w:rsidRPr="000A7924">
        <w:rPr>
          <w:rFonts w:eastAsia="Times New Roman" w:cs="Arial"/>
        </w:rPr>
        <w:t>See, e.g., Health (Drugs and Poisons) Regulation 1996 (QLD) ss 175(1)(b), 167(1)(c), (d), 171(1)(b), (e).</w:t>
      </w:r>
    </w:p>
  </w:footnote>
  <w:footnote w:id="26">
    <w:p w14:paraId="4E61C9A6" w14:textId="77777777" w:rsidR="00EC75B6" w:rsidRPr="000A7924" w:rsidRDefault="00EC75B6" w:rsidP="007822A3">
      <w:pPr>
        <w:pStyle w:val="FootnoteText"/>
        <w:rPr>
          <w:rFonts w:eastAsia="Calibri" w:cs="Arial"/>
        </w:rPr>
      </w:pPr>
      <w:r w:rsidRPr="000A7924">
        <w:rPr>
          <w:rStyle w:val="FootnoteReference"/>
          <w:rFonts w:cs="Arial"/>
        </w:rPr>
        <w:footnoteRef/>
      </w:r>
      <w:r w:rsidRPr="000A7924">
        <w:rPr>
          <w:rFonts w:cs="Arial"/>
        </w:rPr>
        <w:t xml:space="preserve"> Queensland, Hansard (Record of Proceedings), Legislative Assembly, 22 August 2018, 1964 (Yvette D’Ath, Attorney-General and Minister for Justice).</w:t>
      </w:r>
    </w:p>
  </w:footnote>
  <w:footnote w:id="27">
    <w:p w14:paraId="1881D121" w14:textId="77777777" w:rsidR="00EC75B6" w:rsidRPr="000A7924" w:rsidRDefault="00EC75B6" w:rsidP="007822A3">
      <w:pPr>
        <w:pStyle w:val="FootnoteText"/>
        <w:rPr>
          <w:rFonts w:eastAsia="Arial" w:cs="Arial"/>
          <w:color w:val="0000FF"/>
          <w:u w:val="single"/>
        </w:rPr>
      </w:pPr>
      <w:r w:rsidRPr="000A7924">
        <w:rPr>
          <w:rStyle w:val="FootnoteReference"/>
          <w:rFonts w:cs="Arial"/>
        </w:rPr>
        <w:footnoteRef/>
      </w:r>
      <w:r w:rsidRPr="000A7924">
        <w:rPr>
          <w:rFonts w:cs="Arial"/>
        </w:rPr>
        <w:t xml:space="preserve"> Queensland Law Reform Commission, Review of termination of pregnancy laws (Report No 76, June 2018) 57 (’QLRC Report’).</w:t>
      </w:r>
    </w:p>
  </w:footnote>
  <w:footnote w:id="28">
    <w:p w14:paraId="4740A113" w14:textId="77777777" w:rsidR="00EC75B6" w:rsidRPr="000A7924" w:rsidRDefault="00EC75B6" w:rsidP="007822A3">
      <w:pPr>
        <w:pStyle w:val="FootnoteText"/>
        <w:rPr>
          <w:rFonts w:cs="Arial"/>
        </w:rPr>
      </w:pPr>
      <w:r w:rsidRPr="000A7924">
        <w:rPr>
          <w:rStyle w:val="FootnoteReference"/>
          <w:rFonts w:cs="Arial"/>
        </w:rPr>
        <w:footnoteRef/>
      </w:r>
      <w:r w:rsidRPr="000A7924">
        <w:rPr>
          <w:rFonts w:cs="Arial"/>
        </w:rPr>
        <w:t xml:space="preserve"> </w:t>
      </w:r>
      <w:r w:rsidRPr="000A7924">
        <w:rPr>
          <w:rFonts w:eastAsia="Calibri" w:cs="Arial"/>
        </w:rPr>
        <w:t>Hansard (Record of Proceedings) 22 Aug 2018 – p.1964.</w:t>
      </w:r>
    </w:p>
  </w:footnote>
  <w:footnote w:id="29">
    <w:p w14:paraId="157037B0" w14:textId="77777777" w:rsidR="00EC75B6" w:rsidRPr="000A7924" w:rsidRDefault="00EC75B6" w:rsidP="007822A3">
      <w:pPr>
        <w:pStyle w:val="FootnoteText"/>
        <w:rPr>
          <w:rFonts w:cs="Arial"/>
        </w:rPr>
      </w:pPr>
      <w:r w:rsidRPr="000A7924">
        <w:rPr>
          <w:rStyle w:val="FootnoteReference"/>
          <w:rFonts w:cs="Arial"/>
        </w:rPr>
        <w:footnoteRef/>
      </w:r>
      <w:r w:rsidRPr="000A7924">
        <w:rPr>
          <w:rFonts w:cs="Arial"/>
        </w:rPr>
        <w:t xml:space="preserve"> QLRC Report (n 20) 55.</w:t>
      </w:r>
    </w:p>
  </w:footnote>
  <w:footnote w:id="30">
    <w:p w14:paraId="0D150FFD" w14:textId="66C2CC9D" w:rsidR="00EC75B6" w:rsidRPr="000A7924" w:rsidDel="00BA41D5" w:rsidRDefault="00EC75B6" w:rsidP="007822A3">
      <w:pPr>
        <w:pStyle w:val="FootnoteText"/>
        <w:rPr>
          <w:del w:id="88" w:author="Bonney Corbin" w:date="2021-12-14T11:27:00Z"/>
          <w:rStyle w:val="FootnoteReference"/>
          <w:rFonts w:cs="Arial"/>
        </w:rPr>
      </w:pPr>
    </w:p>
  </w:footnote>
  <w:footnote w:id="31">
    <w:p w14:paraId="0F36A924" w14:textId="5748D352" w:rsidR="00EC75B6" w:rsidRPr="00546283" w:rsidRDefault="00EC75B6">
      <w:pPr>
        <w:pStyle w:val="FootnoteText"/>
        <w:rPr>
          <w:lang w:val="en-US"/>
        </w:rPr>
      </w:pPr>
      <w:r>
        <w:rPr>
          <w:rStyle w:val="FootnoteReference"/>
        </w:rPr>
        <w:footnoteRef/>
      </w:r>
      <w:r>
        <w:t xml:space="preserve"> </w:t>
      </w:r>
      <w:r w:rsidRPr="00546283">
        <w:rPr>
          <w:sz w:val="14"/>
        </w:rPr>
        <w:t>Queensland Health (2021), ‘Legislation, standards and extended practice authorities, &lt; https://www.health.qld.gov.au/system-governance/licences/medicines-poisons/medicines-poisons-act/legislation-standards&gt;</w:t>
      </w:r>
    </w:p>
  </w:footnote>
  <w:footnote w:id="32">
    <w:p w14:paraId="78B0D938" w14:textId="1BDFA928" w:rsidR="00EC75B6" w:rsidRPr="00546283" w:rsidRDefault="00EC75B6">
      <w:pPr>
        <w:pStyle w:val="FootnoteText"/>
        <w:rPr>
          <w:sz w:val="14"/>
        </w:rPr>
      </w:pPr>
      <w:r>
        <w:rPr>
          <w:rStyle w:val="FootnoteReference"/>
        </w:rPr>
        <w:footnoteRef/>
      </w:r>
      <w:r>
        <w:t xml:space="preserve"> </w:t>
      </w:r>
      <w:r>
        <w:rPr>
          <w:rStyle w:val="BodyTextChar"/>
          <w:sz w:val="14"/>
        </w:rPr>
        <w:t>Medicines and Poisons Act  2019 (Qld)</w:t>
      </w:r>
      <w:r w:rsidRPr="00571AF3">
        <w:rPr>
          <w:rStyle w:val="BodyTextChar"/>
          <w:sz w:val="14"/>
        </w:rPr>
        <w:t xml:space="preserve"> at 21 September 2021. Relevantly, the Health (Drugs and Poisons) Regu</w:t>
      </w:r>
      <w:r>
        <w:rPr>
          <w:rStyle w:val="BodyTextChar"/>
          <w:sz w:val="14"/>
        </w:rPr>
        <w:t>lation 2021 (Qld</w:t>
      </w:r>
      <w:r w:rsidRPr="00571AF3">
        <w:rPr>
          <w:rStyle w:val="BodyTextChar"/>
          <w:sz w:val="14"/>
        </w:rPr>
        <w:t>)</w:t>
      </w:r>
    </w:p>
  </w:footnote>
  <w:footnote w:id="33">
    <w:p w14:paraId="0990404E" w14:textId="69138CBA" w:rsidR="00EC75B6" w:rsidRDefault="00EC75B6" w:rsidP="007822A3">
      <w:pPr>
        <w:pStyle w:val="FootnoteText"/>
        <w:rPr>
          <w:rStyle w:val="BodyTextChar"/>
          <w:sz w:val="14"/>
        </w:rPr>
      </w:pPr>
      <w:r w:rsidRPr="000A7924">
        <w:rPr>
          <w:rStyle w:val="FootnoteReference"/>
          <w:rFonts w:cs="Arial"/>
        </w:rPr>
        <w:footnoteRef/>
      </w:r>
      <w:r w:rsidRPr="000A7924">
        <w:rPr>
          <w:rStyle w:val="FootnoteReference"/>
          <w:rFonts w:cs="Arial"/>
        </w:rPr>
        <w:t xml:space="preserve"> </w:t>
      </w:r>
      <w:r>
        <w:rPr>
          <w:rStyle w:val="BodyTextChar"/>
          <w:sz w:val="14"/>
        </w:rPr>
        <w:t>Medicines and Poisons Act 2019</w:t>
      </w:r>
      <w:r w:rsidRPr="00571AF3">
        <w:rPr>
          <w:rStyle w:val="BodyTextChar"/>
          <w:sz w:val="14"/>
        </w:rPr>
        <w:t xml:space="preserve"> </w:t>
      </w:r>
      <w:r>
        <w:rPr>
          <w:rStyle w:val="BodyTextChar"/>
          <w:sz w:val="14"/>
        </w:rPr>
        <w:t xml:space="preserve">(Qld) </w:t>
      </w:r>
      <w:r w:rsidRPr="00571AF3">
        <w:rPr>
          <w:rStyle w:val="BodyTextChar"/>
          <w:sz w:val="14"/>
        </w:rPr>
        <w:t>at 21 September 2021. Relevantly, the Health (Drug</w:t>
      </w:r>
      <w:r>
        <w:rPr>
          <w:rStyle w:val="BodyTextChar"/>
          <w:sz w:val="14"/>
        </w:rPr>
        <w:t>s and Poisons) Regulation 2021 (Qld)</w:t>
      </w:r>
    </w:p>
    <w:p w14:paraId="7C132776" w14:textId="776F5956" w:rsidR="00EC75B6" w:rsidRPr="00546283" w:rsidRDefault="00EC75B6" w:rsidP="007822A3">
      <w:pPr>
        <w:pStyle w:val="FootnoteText"/>
        <w:rPr>
          <w:rStyle w:val="FootnoteReference"/>
          <w:sz w:val="14"/>
          <w:vertAlign w:val="baseline"/>
        </w:rPr>
      </w:pPr>
      <w:r>
        <w:rPr>
          <w:rStyle w:val="FootnoteReference"/>
          <w:rFonts w:cs="Arial"/>
          <w:sz w:val="14"/>
          <w:vertAlign w:val="baseline"/>
        </w:rPr>
        <w:t>Me</w:t>
      </w:r>
      <w:r>
        <w:rPr>
          <w:rFonts w:cs="Arial"/>
          <w:sz w:val="14"/>
        </w:rPr>
        <w:t xml:space="preserve">dicines and Poisons Act 2019 </w:t>
      </w:r>
      <w:r>
        <w:rPr>
          <w:rStyle w:val="BodyTextChar"/>
          <w:sz w:val="14"/>
        </w:rPr>
        <w:t xml:space="preserve">(Qld) </w:t>
      </w:r>
      <w:r>
        <w:rPr>
          <w:rFonts w:cs="Arial"/>
          <w:sz w:val="14"/>
        </w:rPr>
        <w:t xml:space="preserve"> – Extended Practice Authority</w:t>
      </w:r>
      <w:r w:rsidRPr="00571AF3">
        <w:rPr>
          <w:rStyle w:val="FootnoteReference"/>
          <w:rFonts w:cs="Arial"/>
          <w:sz w:val="14"/>
          <w:vertAlign w:val="baseline"/>
        </w:rPr>
        <w:t xml:space="preserve"> – </w:t>
      </w:r>
      <w:r>
        <w:rPr>
          <w:rStyle w:val="FootnoteReference"/>
          <w:rFonts w:cs="Arial"/>
          <w:sz w:val="14"/>
          <w:vertAlign w:val="baseline"/>
        </w:rPr>
        <w:t>Re</w:t>
      </w:r>
      <w:r>
        <w:rPr>
          <w:rFonts w:cs="Arial"/>
          <w:sz w:val="14"/>
        </w:rPr>
        <w:t>gistered Nurses</w:t>
      </w:r>
      <w:r w:rsidRPr="00571AF3">
        <w:rPr>
          <w:rStyle w:val="FootnoteReference"/>
          <w:rFonts w:cs="Arial"/>
          <w:sz w:val="14"/>
          <w:vertAlign w:val="baseline"/>
        </w:rPr>
        <w:t xml:space="preserve"> </w:t>
      </w:r>
      <w:r>
        <w:rPr>
          <w:rStyle w:val="FootnoteReference"/>
          <w:rFonts w:cs="Arial"/>
          <w:sz w:val="14"/>
          <w:vertAlign w:val="baseline"/>
        </w:rPr>
        <w:t>(</w:t>
      </w:r>
      <w:r>
        <w:rPr>
          <w:rFonts w:cs="Arial"/>
          <w:sz w:val="14"/>
        </w:rPr>
        <w:t>12 August 2021), &lt;</w:t>
      </w:r>
      <w:r w:rsidRPr="000F0E3F">
        <w:rPr>
          <w:rFonts w:cs="Arial"/>
          <w:sz w:val="14"/>
        </w:rPr>
        <w:t>https://www.health.qld.gov.au/__data/assets/pdf_file/0030/1108947/epa-registered-nurses.pdf</w:t>
      </w:r>
      <w:r>
        <w:rPr>
          <w:rFonts w:cs="Arial"/>
          <w:sz w:val="14"/>
        </w:rPr>
        <w:t>&gt;.</w:t>
      </w:r>
    </w:p>
  </w:footnote>
  <w:footnote w:id="34">
    <w:p w14:paraId="45EE8205" w14:textId="19B026CA" w:rsidR="00EC75B6" w:rsidRDefault="00EC75B6" w:rsidP="00837AB3">
      <w:pPr>
        <w:pStyle w:val="FootnoteText"/>
        <w:rPr>
          <w:rFonts w:cs="Arial"/>
          <w:sz w:val="14"/>
        </w:rPr>
      </w:pPr>
      <w:r w:rsidRPr="000A7924">
        <w:rPr>
          <w:rStyle w:val="FootnoteReference"/>
        </w:rPr>
        <w:footnoteRef/>
      </w:r>
      <w:r w:rsidRPr="000A7924">
        <w:rPr>
          <w:rStyle w:val="FootnoteReference"/>
        </w:rPr>
        <w:t xml:space="preserve"> </w:t>
      </w:r>
      <w:r w:rsidRPr="00C40859">
        <w:rPr>
          <w:rStyle w:val="FootnoteReference"/>
          <w:rFonts w:cs="Arial"/>
          <w:sz w:val="14"/>
          <w:vertAlign w:val="baseline"/>
        </w:rPr>
        <w:t xml:space="preserve"> </w:t>
      </w:r>
      <w:r>
        <w:rPr>
          <w:rStyle w:val="FootnoteReference"/>
          <w:rFonts w:cs="Arial"/>
          <w:sz w:val="14"/>
          <w:vertAlign w:val="baseline"/>
        </w:rPr>
        <w:t>Me</w:t>
      </w:r>
      <w:r>
        <w:rPr>
          <w:rFonts w:cs="Arial"/>
          <w:sz w:val="14"/>
        </w:rPr>
        <w:t xml:space="preserve">dicines and Poisons Act 2019 </w:t>
      </w:r>
      <w:r>
        <w:rPr>
          <w:rStyle w:val="BodyTextChar"/>
          <w:sz w:val="14"/>
        </w:rPr>
        <w:t xml:space="preserve">(Qld) </w:t>
      </w:r>
      <w:r>
        <w:rPr>
          <w:rFonts w:cs="Arial"/>
          <w:sz w:val="14"/>
        </w:rPr>
        <w:t>– Extended Practice Authority</w:t>
      </w:r>
      <w:r w:rsidRPr="00571AF3">
        <w:rPr>
          <w:rStyle w:val="FootnoteReference"/>
          <w:rFonts w:cs="Arial"/>
          <w:sz w:val="14"/>
          <w:vertAlign w:val="baseline"/>
        </w:rPr>
        <w:t xml:space="preserve"> – </w:t>
      </w:r>
      <w:r>
        <w:rPr>
          <w:rStyle w:val="FootnoteReference"/>
          <w:rFonts w:cs="Arial"/>
          <w:sz w:val="14"/>
          <w:vertAlign w:val="baseline"/>
        </w:rPr>
        <w:t>Re</w:t>
      </w:r>
      <w:r>
        <w:rPr>
          <w:rFonts w:cs="Arial"/>
          <w:sz w:val="14"/>
        </w:rPr>
        <w:t>gistered Nurses</w:t>
      </w:r>
      <w:r w:rsidRPr="00571AF3">
        <w:rPr>
          <w:rStyle w:val="FootnoteReference"/>
          <w:rFonts w:cs="Arial"/>
          <w:sz w:val="14"/>
          <w:vertAlign w:val="baseline"/>
        </w:rPr>
        <w:t xml:space="preserve"> </w:t>
      </w:r>
      <w:r>
        <w:rPr>
          <w:rStyle w:val="FootnoteReference"/>
          <w:rFonts w:cs="Arial"/>
          <w:sz w:val="14"/>
          <w:vertAlign w:val="baseline"/>
        </w:rPr>
        <w:t>(</w:t>
      </w:r>
      <w:r>
        <w:rPr>
          <w:rFonts w:cs="Arial"/>
          <w:sz w:val="14"/>
        </w:rPr>
        <w:t>12 August 2021), &lt;</w:t>
      </w:r>
      <w:r w:rsidRPr="000F0E3F">
        <w:rPr>
          <w:rFonts w:cs="Arial"/>
          <w:sz w:val="14"/>
        </w:rPr>
        <w:t>https://www.health.qld.gov.au/__data/assets/pdf_file/0030/1108947/epa-registered-nurses.pdf</w:t>
      </w:r>
      <w:r>
        <w:rPr>
          <w:rFonts w:cs="Arial"/>
          <w:sz w:val="14"/>
        </w:rPr>
        <w:t>&gt;.</w:t>
      </w:r>
    </w:p>
    <w:p w14:paraId="067255A9" w14:textId="481197E8" w:rsidR="00EC75B6" w:rsidRDefault="00EC75B6" w:rsidP="00837AB3">
      <w:pPr>
        <w:pStyle w:val="FootnoteText"/>
        <w:rPr>
          <w:rFonts w:cs="Arial"/>
          <w:sz w:val="14"/>
        </w:rPr>
      </w:pPr>
      <w:r>
        <w:rPr>
          <w:rStyle w:val="FootnoteReference"/>
          <w:rFonts w:cs="Arial"/>
          <w:sz w:val="14"/>
          <w:vertAlign w:val="baseline"/>
        </w:rPr>
        <w:t>Me</w:t>
      </w:r>
      <w:r>
        <w:rPr>
          <w:rFonts w:cs="Arial"/>
          <w:sz w:val="14"/>
        </w:rPr>
        <w:t xml:space="preserve">dicines and Poisons Act 2019 </w:t>
      </w:r>
      <w:r>
        <w:rPr>
          <w:rStyle w:val="BodyTextChar"/>
          <w:sz w:val="14"/>
        </w:rPr>
        <w:t xml:space="preserve">(Qld) </w:t>
      </w:r>
      <w:r>
        <w:rPr>
          <w:rFonts w:cs="Arial"/>
          <w:sz w:val="14"/>
        </w:rPr>
        <w:t>– Extended Practice Authority</w:t>
      </w:r>
      <w:r w:rsidRPr="00571AF3">
        <w:rPr>
          <w:rStyle w:val="FootnoteReference"/>
          <w:rFonts w:cs="Arial"/>
          <w:sz w:val="14"/>
          <w:vertAlign w:val="baseline"/>
        </w:rPr>
        <w:t xml:space="preserve"> – </w:t>
      </w:r>
      <w:r>
        <w:rPr>
          <w:rStyle w:val="FootnoteReference"/>
          <w:rFonts w:cs="Arial"/>
          <w:sz w:val="14"/>
          <w:vertAlign w:val="baseline"/>
        </w:rPr>
        <w:t>A</w:t>
      </w:r>
      <w:r>
        <w:rPr>
          <w:rFonts w:cs="Arial"/>
          <w:sz w:val="14"/>
        </w:rPr>
        <w:t>boriginal and Torres Strait Islander Health Practitioner</w:t>
      </w:r>
      <w:r w:rsidRPr="00571AF3">
        <w:rPr>
          <w:rStyle w:val="FootnoteReference"/>
          <w:rFonts w:cs="Arial"/>
          <w:sz w:val="14"/>
          <w:vertAlign w:val="baseline"/>
        </w:rPr>
        <w:t xml:space="preserve"> </w:t>
      </w:r>
      <w:r>
        <w:rPr>
          <w:rStyle w:val="FootnoteReference"/>
          <w:rFonts w:cs="Arial"/>
          <w:sz w:val="14"/>
          <w:vertAlign w:val="baseline"/>
        </w:rPr>
        <w:t>(</w:t>
      </w:r>
      <w:r>
        <w:rPr>
          <w:rFonts w:cs="Arial"/>
          <w:sz w:val="14"/>
        </w:rPr>
        <w:t>12 August 2021), &lt;</w:t>
      </w:r>
      <w:r w:rsidRPr="00F043BB">
        <w:t xml:space="preserve"> </w:t>
      </w:r>
      <w:hyperlink r:id="rId5" w:history="1">
        <w:r w:rsidRPr="00D30110">
          <w:rPr>
            <w:rStyle w:val="Hyperlink"/>
            <w:rFonts w:cs="Arial"/>
            <w:sz w:val="14"/>
          </w:rPr>
          <w:t>https://www.health.qld.gov.au/__data/assets/pdf_file/0024/1108941/epa-atsi-health-practitioners.pdf</w:t>
        </w:r>
      </w:hyperlink>
      <w:r>
        <w:rPr>
          <w:rFonts w:cs="Arial"/>
          <w:sz w:val="14"/>
        </w:rPr>
        <w:t>&gt;</w:t>
      </w:r>
    </w:p>
    <w:p w14:paraId="6B4CF175" w14:textId="4EF5E6E4" w:rsidR="00EC75B6" w:rsidRPr="000A7924" w:rsidRDefault="00EC75B6" w:rsidP="00837AB3">
      <w:pPr>
        <w:pStyle w:val="FootnoteText"/>
        <w:rPr>
          <w:rStyle w:val="FootnoteReference"/>
        </w:rPr>
      </w:pPr>
      <w:r>
        <w:rPr>
          <w:rStyle w:val="FootnoteReference"/>
          <w:rFonts w:cs="Arial"/>
          <w:sz w:val="14"/>
          <w:vertAlign w:val="baseline"/>
        </w:rPr>
        <w:t>Me</w:t>
      </w:r>
      <w:r>
        <w:rPr>
          <w:rFonts w:cs="Arial"/>
          <w:sz w:val="14"/>
        </w:rPr>
        <w:t xml:space="preserve">dicines and Poisons Act 2019 </w:t>
      </w:r>
      <w:r>
        <w:rPr>
          <w:rStyle w:val="BodyTextChar"/>
          <w:sz w:val="14"/>
        </w:rPr>
        <w:t xml:space="preserve">(Qld) </w:t>
      </w:r>
      <w:r>
        <w:rPr>
          <w:rFonts w:cs="Arial"/>
          <w:sz w:val="14"/>
        </w:rPr>
        <w:t xml:space="preserve"> – Extended Practice Authority</w:t>
      </w:r>
      <w:r w:rsidRPr="00571AF3">
        <w:rPr>
          <w:rStyle w:val="FootnoteReference"/>
          <w:rFonts w:cs="Arial"/>
          <w:sz w:val="14"/>
          <w:vertAlign w:val="baseline"/>
        </w:rPr>
        <w:t xml:space="preserve"> – </w:t>
      </w:r>
      <w:r>
        <w:rPr>
          <w:rStyle w:val="FootnoteReference"/>
          <w:rFonts w:cs="Arial"/>
          <w:sz w:val="14"/>
          <w:vertAlign w:val="baseline"/>
        </w:rPr>
        <w:t>I</w:t>
      </w:r>
      <w:r>
        <w:rPr>
          <w:rFonts w:cs="Arial"/>
          <w:sz w:val="14"/>
        </w:rPr>
        <w:t>ndigenous Health Worker</w:t>
      </w:r>
      <w:r w:rsidRPr="00571AF3">
        <w:rPr>
          <w:rStyle w:val="FootnoteReference"/>
          <w:rFonts w:cs="Arial"/>
          <w:sz w:val="14"/>
          <w:vertAlign w:val="baseline"/>
        </w:rPr>
        <w:t xml:space="preserve"> </w:t>
      </w:r>
      <w:r>
        <w:rPr>
          <w:rStyle w:val="FootnoteReference"/>
          <w:rFonts w:cs="Arial"/>
          <w:sz w:val="14"/>
          <w:vertAlign w:val="baseline"/>
        </w:rPr>
        <w:t>(</w:t>
      </w:r>
      <w:r>
        <w:rPr>
          <w:rFonts w:cs="Arial"/>
          <w:sz w:val="14"/>
        </w:rPr>
        <w:t>12 August 2021), &lt;</w:t>
      </w:r>
      <w:r w:rsidRPr="00F043BB">
        <w:t xml:space="preserve"> </w:t>
      </w:r>
      <w:r w:rsidRPr="00F043BB">
        <w:rPr>
          <w:rFonts w:cs="Arial"/>
          <w:sz w:val="14"/>
        </w:rPr>
        <w:t>https://www.health.qld.gov.au/__data/assets/pdf_file/0025/1108942/epa-indigenous-health-workers.pdf</w:t>
      </w:r>
      <w:r>
        <w:rPr>
          <w:rFonts w:cs="Arial"/>
          <w:sz w:val="14"/>
        </w:rPr>
        <w:t>&gt;.</w:t>
      </w:r>
    </w:p>
  </w:footnote>
  <w:footnote w:id="35">
    <w:p w14:paraId="736C75F4" w14:textId="0484CB8F" w:rsidR="00EC75B6" w:rsidRPr="000A7924" w:rsidRDefault="00EC75B6" w:rsidP="007822A3">
      <w:pPr>
        <w:pStyle w:val="FootnoteText"/>
        <w:rPr>
          <w:rStyle w:val="FootnoteReference"/>
        </w:rPr>
      </w:pPr>
      <w:r w:rsidRPr="000A7924">
        <w:rPr>
          <w:rStyle w:val="FootnoteReference"/>
        </w:rPr>
        <w:footnoteRef/>
      </w:r>
      <w:r w:rsidRPr="000A7924">
        <w:rPr>
          <w:rStyle w:val="FootnoteReference"/>
        </w:rPr>
        <w:t xml:space="preserve"> </w:t>
      </w:r>
      <w:r>
        <w:rPr>
          <w:rStyle w:val="FootnoteReference"/>
          <w:rFonts w:cs="Arial"/>
          <w:sz w:val="14"/>
          <w:vertAlign w:val="baseline"/>
        </w:rPr>
        <w:t>M</w:t>
      </w:r>
      <w:r>
        <w:rPr>
          <w:rFonts w:cs="Arial"/>
          <w:sz w:val="14"/>
        </w:rPr>
        <w:t xml:space="preserve">edicines and Poisons Act 2019 </w:t>
      </w:r>
      <w:r>
        <w:rPr>
          <w:rStyle w:val="BodyTextChar"/>
          <w:sz w:val="14"/>
        </w:rPr>
        <w:t xml:space="preserve">(Qld) </w:t>
      </w:r>
      <w:r>
        <w:rPr>
          <w:rFonts w:cs="Arial"/>
          <w:sz w:val="14"/>
        </w:rPr>
        <w:t>– Extended Practice Authority</w:t>
      </w:r>
      <w:r w:rsidRPr="00571AF3">
        <w:rPr>
          <w:rStyle w:val="FootnoteReference"/>
          <w:rFonts w:cs="Arial"/>
          <w:sz w:val="14"/>
          <w:vertAlign w:val="baseline"/>
        </w:rPr>
        <w:t xml:space="preserve"> – </w:t>
      </w:r>
      <w:r>
        <w:rPr>
          <w:rStyle w:val="FootnoteReference"/>
          <w:rFonts w:cs="Arial"/>
          <w:sz w:val="14"/>
          <w:vertAlign w:val="baseline"/>
        </w:rPr>
        <w:t>M</w:t>
      </w:r>
      <w:r>
        <w:rPr>
          <w:rFonts w:cs="Arial"/>
          <w:sz w:val="14"/>
        </w:rPr>
        <w:t>idwives</w:t>
      </w:r>
      <w:r w:rsidRPr="00571AF3">
        <w:rPr>
          <w:rStyle w:val="FootnoteReference"/>
          <w:rFonts w:cs="Arial"/>
          <w:sz w:val="14"/>
          <w:vertAlign w:val="baseline"/>
        </w:rPr>
        <w:t xml:space="preserve"> </w:t>
      </w:r>
      <w:r>
        <w:rPr>
          <w:rStyle w:val="FootnoteReference"/>
          <w:rFonts w:cs="Arial"/>
          <w:sz w:val="14"/>
          <w:vertAlign w:val="baseline"/>
        </w:rPr>
        <w:t>(</w:t>
      </w:r>
      <w:r>
        <w:rPr>
          <w:rFonts w:cs="Arial"/>
          <w:sz w:val="14"/>
        </w:rPr>
        <w:t>12 August 2021), &lt;</w:t>
      </w:r>
      <w:r w:rsidRPr="000F0E3F">
        <w:rPr>
          <w:rFonts w:cs="Arial"/>
          <w:sz w:val="14"/>
        </w:rPr>
        <w:t>https://www.health.qld.gov.au/__data/assets/pdf_file/0030/1108947/epa-registered-nurses.pdf</w:t>
      </w:r>
      <w:r>
        <w:rPr>
          <w:rFonts w:cs="Arial"/>
          <w:sz w:val="14"/>
        </w:rPr>
        <w:t>&gt;.</w:t>
      </w:r>
    </w:p>
  </w:footnote>
  <w:footnote w:id="36">
    <w:p w14:paraId="73215321" w14:textId="37ABE595" w:rsidR="00EC75B6" w:rsidRPr="00546283" w:rsidRDefault="00EC75B6">
      <w:pPr>
        <w:pStyle w:val="FootnoteText"/>
        <w:rPr>
          <w:lang w:val="en-US"/>
        </w:rPr>
      </w:pPr>
      <w:r>
        <w:rPr>
          <w:rStyle w:val="FootnoteReference"/>
        </w:rPr>
        <w:footnoteRef/>
      </w:r>
      <w:r>
        <w:t xml:space="preserve"> </w:t>
      </w:r>
      <w:r>
        <w:rPr>
          <w:rStyle w:val="FootnoteReference"/>
          <w:rFonts w:cs="Arial"/>
          <w:sz w:val="14"/>
          <w:vertAlign w:val="baseline"/>
        </w:rPr>
        <w:t>M</w:t>
      </w:r>
      <w:r>
        <w:rPr>
          <w:rFonts w:cs="Arial"/>
          <w:sz w:val="14"/>
        </w:rPr>
        <w:t>edicines and Poisons Act 2019</w:t>
      </w:r>
      <w:r>
        <w:rPr>
          <w:rStyle w:val="BodyTextChar"/>
          <w:sz w:val="14"/>
        </w:rPr>
        <w:t xml:space="preserve">(Qld) </w:t>
      </w:r>
      <w:r>
        <w:rPr>
          <w:rFonts w:cs="Arial"/>
          <w:sz w:val="14"/>
        </w:rPr>
        <w:t xml:space="preserve"> – Extended Practice Authority</w:t>
      </w:r>
      <w:r w:rsidRPr="00571AF3">
        <w:rPr>
          <w:rStyle w:val="FootnoteReference"/>
          <w:rFonts w:cs="Arial"/>
          <w:sz w:val="14"/>
          <w:vertAlign w:val="baseline"/>
        </w:rPr>
        <w:t xml:space="preserve"> – </w:t>
      </w:r>
      <w:r>
        <w:rPr>
          <w:rStyle w:val="FootnoteReference"/>
          <w:rFonts w:cs="Arial"/>
          <w:sz w:val="14"/>
          <w:vertAlign w:val="baseline"/>
        </w:rPr>
        <w:t>M</w:t>
      </w:r>
      <w:r>
        <w:rPr>
          <w:rFonts w:cs="Arial"/>
          <w:sz w:val="14"/>
        </w:rPr>
        <w:t>idwives</w:t>
      </w:r>
      <w:r w:rsidRPr="00571AF3">
        <w:rPr>
          <w:rStyle w:val="FootnoteReference"/>
          <w:rFonts w:cs="Arial"/>
          <w:sz w:val="14"/>
          <w:vertAlign w:val="baseline"/>
        </w:rPr>
        <w:t xml:space="preserve"> </w:t>
      </w:r>
      <w:r>
        <w:rPr>
          <w:rStyle w:val="FootnoteReference"/>
          <w:rFonts w:cs="Arial"/>
          <w:sz w:val="14"/>
          <w:vertAlign w:val="baseline"/>
        </w:rPr>
        <w:t>(</w:t>
      </w:r>
      <w:r>
        <w:rPr>
          <w:rFonts w:cs="Arial"/>
          <w:sz w:val="14"/>
        </w:rPr>
        <w:t>12 August 2021), &lt;</w:t>
      </w:r>
      <w:r w:rsidRPr="000F0E3F">
        <w:rPr>
          <w:rFonts w:cs="Arial"/>
          <w:sz w:val="14"/>
        </w:rPr>
        <w:t>https://www.health.qld.gov.au/__data/assets/pdf_file/0030/1108947/epa-registered-nurses.pdf</w:t>
      </w:r>
      <w:r>
        <w:rPr>
          <w:rFonts w:cs="Arial"/>
          <w:sz w:val="14"/>
        </w:rPr>
        <w:t>&gt;.</w:t>
      </w:r>
    </w:p>
  </w:footnote>
  <w:footnote w:id="37">
    <w:p w14:paraId="69212000" w14:textId="77777777" w:rsidR="00EC75B6" w:rsidRPr="00571AF3" w:rsidRDefault="00EC75B6" w:rsidP="00546283">
      <w:pPr>
        <w:pStyle w:val="FootnoteText"/>
        <w:rPr>
          <w:lang w:val="en-US"/>
        </w:rPr>
      </w:pPr>
      <w:r>
        <w:rPr>
          <w:rStyle w:val="FootnoteReference"/>
        </w:rPr>
        <w:footnoteRef/>
      </w:r>
      <w:r>
        <w:t xml:space="preserve"> </w:t>
      </w:r>
      <w:r w:rsidRPr="00546283">
        <w:rPr>
          <w:sz w:val="14"/>
        </w:rPr>
        <w:t xml:space="preserve">Health and Other Legislation </w:t>
      </w:r>
      <w:r w:rsidRPr="00EF2499">
        <w:rPr>
          <w:sz w:val="14"/>
        </w:rPr>
        <w:t>Amendment</w:t>
      </w:r>
      <w:r w:rsidRPr="00546283">
        <w:rPr>
          <w:sz w:val="14"/>
        </w:rPr>
        <w:t xml:space="preserve"> Bill 2021 (Qld) at </w:t>
      </w:r>
      <w:hyperlink r:id="rId6" w:history="1">
        <w:r w:rsidRPr="00546283">
          <w:rPr>
            <w:rStyle w:val="Hyperlink"/>
            <w:sz w:val="14"/>
          </w:rPr>
          <w:t>https://www.legislation.qld.gov.au/view/html/bill.first/bill-2021-037</w:t>
        </w:r>
      </w:hyperlink>
      <w:r w:rsidRPr="00546283">
        <w:rPr>
          <w:sz w:val="14"/>
        </w:rPr>
        <w:t>.</w:t>
      </w:r>
    </w:p>
  </w:footnote>
  <w:footnote w:id="38">
    <w:p w14:paraId="55B7A4A8" w14:textId="77777777" w:rsidR="00EC75B6" w:rsidRPr="0050798E" w:rsidRDefault="00EC75B6" w:rsidP="007822A3">
      <w:pPr>
        <w:pStyle w:val="FootnoteText"/>
        <w:spacing w:after="120"/>
        <w:jc w:val="both"/>
        <w:rPr>
          <w:rFonts w:cs="Arial"/>
          <w:sz w:val="18"/>
          <w:szCs w:val="18"/>
        </w:rPr>
      </w:pPr>
      <w:r w:rsidRPr="0050798E">
        <w:rPr>
          <w:rStyle w:val="FootnoteReference"/>
          <w:rFonts w:cs="Arial"/>
          <w:sz w:val="18"/>
          <w:szCs w:val="18"/>
        </w:rPr>
        <w:footnoteRef/>
      </w:r>
      <w:r w:rsidRPr="0050798E">
        <w:rPr>
          <w:rFonts w:cs="Arial"/>
          <w:sz w:val="18"/>
          <w:szCs w:val="18"/>
        </w:rPr>
        <w:t xml:space="preserve"> </w:t>
      </w:r>
      <w:r w:rsidRPr="00791B64">
        <w:rPr>
          <w:rFonts w:cs="Arial"/>
          <w:sz w:val="14"/>
          <w:szCs w:val="18"/>
        </w:rPr>
        <w:t>QLRC Report (n 15) 57.</w:t>
      </w:r>
    </w:p>
  </w:footnote>
  <w:footnote w:id="39">
    <w:p w14:paraId="35B1FDC3" w14:textId="77777777" w:rsidR="00EC75B6" w:rsidRPr="00571AF3" w:rsidRDefault="00EC75B6" w:rsidP="000B760E">
      <w:pPr>
        <w:pStyle w:val="FootnoteText"/>
        <w:rPr>
          <w:lang w:val="en-US"/>
        </w:rPr>
      </w:pPr>
      <w:r>
        <w:rPr>
          <w:rStyle w:val="FootnoteReference"/>
        </w:rPr>
        <w:footnoteRef/>
      </w:r>
      <w:r>
        <w:t xml:space="preserve"> </w:t>
      </w:r>
      <w:r w:rsidRPr="00546283">
        <w:rPr>
          <w:sz w:val="14"/>
        </w:rPr>
        <w:t xml:space="preserve">Health and Other Legislation </w:t>
      </w:r>
      <w:r w:rsidRPr="00EF2499">
        <w:rPr>
          <w:sz w:val="14"/>
        </w:rPr>
        <w:t>Amendment</w:t>
      </w:r>
      <w:r w:rsidRPr="00546283">
        <w:rPr>
          <w:sz w:val="14"/>
        </w:rPr>
        <w:t xml:space="preserve"> Bill 2021 (Qld) at </w:t>
      </w:r>
      <w:hyperlink r:id="rId7" w:history="1">
        <w:r w:rsidRPr="00546283">
          <w:rPr>
            <w:rStyle w:val="Hyperlink"/>
            <w:sz w:val="14"/>
          </w:rPr>
          <w:t>https://www.legislation.qld.gov.au/view/html/bill.first/bill-2021-037</w:t>
        </w:r>
      </w:hyperlink>
      <w:r w:rsidRPr="00546283">
        <w:rPr>
          <w:sz w:val="14"/>
        </w:rPr>
        <w:t>.</w:t>
      </w:r>
    </w:p>
  </w:footnote>
  <w:footnote w:id="40">
    <w:p w14:paraId="013494BB" w14:textId="77777777" w:rsidR="00EC75B6" w:rsidRPr="0060681B" w:rsidRDefault="00EC75B6" w:rsidP="007822A3">
      <w:pPr>
        <w:pStyle w:val="FootnoteText"/>
      </w:pPr>
      <w:r w:rsidRPr="0060681B">
        <w:rPr>
          <w:rStyle w:val="FootnoteReference"/>
        </w:rPr>
        <w:footnoteRef/>
      </w:r>
      <w:r w:rsidRPr="0060681B">
        <w:t xml:space="preserve"> QLRC Report (n 15) 52-53; Explanatory Statement, Termination of Pregnancy Law Reform Bill 2017 (NT) 3.</w:t>
      </w:r>
    </w:p>
  </w:footnote>
  <w:footnote w:id="41">
    <w:p w14:paraId="593A7949" w14:textId="77777777" w:rsidR="00EC75B6" w:rsidRPr="0060681B" w:rsidRDefault="00EC75B6" w:rsidP="007822A3">
      <w:pPr>
        <w:pStyle w:val="FootnoteText"/>
      </w:pPr>
      <w:r w:rsidRPr="0060681B">
        <w:rPr>
          <w:rStyle w:val="FootnoteReference"/>
        </w:rPr>
        <w:footnoteRef/>
      </w:r>
      <w:r w:rsidRPr="0060681B">
        <w:t xml:space="preserve"> Explanatory Statement, Termination of Pregnancy Law Reform Bill 2017 (NT) 3.</w:t>
      </w:r>
    </w:p>
  </w:footnote>
  <w:footnote w:id="42">
    <w:p w14:paraId="334BDDEE" w14:textId="77777777" w:rsidR="00EC75B6" w:rsidRPr="0060681B" w:rsidRDefault="00EC75B6" w:rsidP="007822A3">
      <w:pPr>
        <w:pStyle w:val="FootnoteText"/>
      </w:pPr>
      <w:r w:rsidRPr="0060681B">
        <w:rPr>
          <w:rStyle w:val="FootnoteReference"/>
        </w:rPr>
        <w:footnoteRef/>
      </w:r>
      <w:r w:rsidRPr="0060681B">
        <w:t xml:space="preserve"> Northern Territory, Parliamentary Debates, Legislative Assembly, 15 February 2017, 838 (Natasha Fyles, Minister for Health).</w:t>
      </w:r>
    </w:p>
  </w:footnote>
  <w:footnote w:id="43">
    <w:p w14:paraId="008DD4CC" w14:textId="77777777" w:rsidR="00EC75B6" w:rsidRPr="0050798E" w:rsidRDefault="00EC75B6" w:rsidP="007822A3">
      <w:pPr>
        <w:pStyle w:val="FootnoteText"/>
      </w:pPr>
      <w:r w:rsidRPr="0060681B">
        <w:rPr>
          <w:rStyle w:val="FootnoteReference"/>
        </w:rPr>
        <w:footnoteRef/>
      </w:r>
      <w:r w:rsidRPr="0060681B">
        <w:t xml:space="preserve"> Ibid.</w:t>
      </w:r>
    </w:p>
  </w:footnote>
  <w:footnote w:id="44">
    <w:p w14:paraId="59146A0E" w14:textId="010626F0" w:rsidR="00EC75B6" w:rsidRPr="00791B64" w:rsidRDefault="00EC75B6">
      <w:pPr>
        <w:pStyle w:val="FootnoteText"/>
        <w:rPr>
          <w:lang w:val="en-US"/>
        </w:rPr>
      </w:pPr>
      <w:r>
        <w:rPr>
          <w:rStyle w:val="FootnoteReference"/>
        </w:rPr>
        <w:footnoteRef/>
      </w:r>
      <w:r>
        <w:t xml:space="preserve"> </w:t>
      </w:r>
      <w:r w:rsidRPr="00387380">
        <w:rPr>
          <w:i/>
          <w:sz w:val="23"/>
          <w:szCs w:val="23"/>
        </w:rPr>
        <w:t xml:space="preserve">Termination of Pregnancy Law Reform Legislation Amendment Bill </w:t>
      </w:r>
      <w:r>
        <w:rPr>
          <w:i/>
          <w:sz w:val="23"/>
          <w:szCs w:val="23"/>
        </w:rPr>
        <w:t xml:space="preserve">2021 </w:t>
      </w:r>
      <w:r w:rsidRPr="00387380">
        <w:rPr>
          <w:i/>
          <w:sz w:val="23"/>
          <w:szCs w:val="23"/>
        </w:rPr>
        <w:t>(NT)</w:t>
      </w:r>
      <w:r>
        <w:rPr>
          <w:i/>
          <w:sz w:val="23"/>
          <w:szCs w:val="23"/>
        </w:rPr>
        <w:t xml:space="preserve"> </w:t>
      </w:r>
    </w:p>
  </w:footnote>
  <w:footnote w:id="45">
    <w:p w14:paraId="5C2947B6" w14:textId="2943F1D6" w:rsidR="00EC75B6" w:rsidRPr="0050798E" w:rsidRDefault="00EC75B6" w:rsidP="007822A3">
      <w:pPr>
        <w:spacing w:after="0" w:line="240" w:lineRule="auto"/>
        <w:rPr>
          <w:rFonts w:eastAsia="Times New Roman" w:cs="Arial"/>
          <w:sz w:val="18"/>
          <w:szCs w:val="18"/>
        </w:rPr>
      </w:pPr>
      <w:r w:rsidRPr="00EE3B39">
        <w:rPr>
          <w:rStyle w:val="FootnoteReference"/>
          <w:rFonts w:cs="Arial"/>
          <w:sz w:val="20"/>
          <w:szCs w:val="20"/>
        </w:rPr>
        <w:footnoteRef/>
      </w:r>
      <w:r w:rsidRPr="00EE3B39">
        <w:rPr>
          <w:rFonts w:cs="Arial"/>
          <w:sz w:val="20"/>
          <w:szCs w:val="20"/>
        </w:rPr>
        <w:t xml:space="preserve"> Poisons Standard October 2020: </w:t>
      </w:r>
      <w:r>
        <w:rPr>
          <w:sz w:val="20"/>
          <w:szCs w:val="20"/>
        </w:rPr>
        <w:t>&lt;</w:t>
      </w:r>
      <w:r w:rsidRPr="00EE3B39">
        <w:rPr>
          <w:sz w:val="20"/>
          <w:szCs w:val="20"/>
        </w:rPr>
        <w:t>https://www.legislation.gov.au/Details/F2020L01255/Html/Text#_Toc28084707&gt;</w:t>
      </w:r>
      <w:r>
        <w:rPr>
          <w:sz w:val="20"/>
          <w:szCs w:val="20"/>
        </w:rPr>
        <w:t>.</w:t>
      </w:r>
    </w:p>
  </w:footnote>
  <w:footnote w:id="46">
    <w:p w14:paraId="6FC75196" w14:textId="4CF11BE9" w:rsidR="00EC75B6" w:rsidRDefault="00EC75B6" w:rsidP="007822A3">
      <w:pPr>
        <w:pStyle w:val="FootnoteText"/>
      </w:pPr>
      <w:r>
        <w:rPr>
          <w:rStyle w:val="FootnoteReference"/>
        </w:rPr>
        <w:footnoteRef/>
      </w:r>
      <w:r>
        <w:t xml:space="preserve"> Victorian Government Gazette, &lt;</w:t>
      </w:r>
      <w:hyperlink r:id="rId8" w:history="1">
        <w:r w:rsidRPr="007E3140">
          <w:rPr>
            <w:rStyle w:val="Hyperlink"/>
          </w:rPr>
          <w:t>http://www.gazette.vic.gov.au/gazette/Gazettes2020/GG2020G029.pdf</w:t>
        </w:r>
        <w:r w:rsidRPr="005339BF">
          <w:rPr>
            <w:rStyle w:val="Hyperlink"/>
          </w:rPr>
          <w:t xml:space="preserve"> 23 July 2020</w:t>
        </w:r>
      </w:hyperlink>
      <w:r>
        <w:t xml:space="preserve">&gt;. </w:t>
      </w:r>
    </w:p>
    <w:p w14:paraId="36B0F466" w14:textId="045FF1AE" w:rsidR="00EC75B6" w:rsidRDefault="00EC75B6" w:rsidP="007822A3">
      <w:pPr>
        <w:pStyle w:val="FootnoteText"/>
      </w:pPr>
      <w:r>
        <w:t>Victorian Government (2020), Nurse Practitioner Prescribing Arrangements: Consultation Summary: &lt;</w:t>
      </w:r>
      <w:r w:rsidRPr="0014252D">
        <w:t>https://s3.ap-southeast-2.amazonaws.com/hdp.au.prod.app.vic-engage.files/2115/9478/3117/Nurse_Practitioner_Prescribing_Arrangements_Consultation_Summary.pdf</w:t>
      </w:r>
      <w:r>
        <w:t>&gt;.</w:t>
      </w:r>
    </w:p>
    <w:p w14:paraId="3D9CC5D8" w14:textId="77777777" w:rsidR="00EC75B6" w:rsidRPr="0014252D" w:rsidRDefault="00EC75B6" w:rsidP="007822A3">
      <w:pPr>
        <w:pStyle w:val="FootnoteText"/>
      </w:pPr>
      <w:r w:rsidRPr="0014252D">
        <w:rPr>
          <w:lang w:val="en-US"/>
        </w:rPr>
        <w:t xml:space="preserve">Victoria Government Gazette (2020), </w:t>
      </w:r>
      <w:r w:rsidRPr="009A18A4">
        <w:t>Drugs, Poisons and Controlled Substances Act 1981</w:t>
      </w:r>
      <w:r>
        <w:t xml:space="preserve"> </w:t>
      </w:r>
      <w:r w:rsidRPr="009A18A4">
        <w:t xml:space="preserve">REVOCATION OF APPROVAL UNDER SECTION </w:t>
      </w:r>
      <w:r w:rsidRPr="00C54885">
        <w:t>14A (</w:t>
      </w:r>
      <w:r w:rsidRPr="009A18A4">
        <w:t>4), page 1428</w:t>
      </w:r>
      <w:r>
        <w:t>: &lt;</w:t>
      </w:r>
      <w:hyperlink r:id="rId9" w:history="1">
        <w:r w:rsidRPr="009A18A4">
          <w:rPr>
            <w:rStyle w:val="Hyperlink"/>
          </w:rPr>
          <w:t>http://www.gazette.vic.gov.au/gazette/Gazettes2020/GG2020G029.pdf</w:t>
        </w:r>
      </w:hyperlink>
      <w:r>
        <w:t>&gt;.</w:t>
      </w:r>
    </w:p>
  </w:footnote>
  <w:footnote w:id="47">
    <w:p w14:paraId="425ED2AD" w14:textId="77777777" w:rsidR="00EC75B6" w:rsidRPr="00F443CE" w:rsidRDefault="00EC75B6" w:rsidP="007822A3">
      <w:pPr>
        <w:pStyle w:val="FootnoteText"/>
      </w:pPr>
      <w:r w:rsidRPr="00F443CE">
        <w:rPr>
          <w:rStyle w:val="FootnoteReference"/>
        </w:rPr>
        <w:footnoteRef/>
      </w:r>
      <w:r w:rsidRPr="00F443CE">
        <w:t xml:space="preserve"> Abortion Law Reform Bill 2008 Explanatory Memoranda: &lt;</w:t>
      </w:r>
      <w:hyperlink r:id="rId10" w:history="1">
        <w:r w:rsidRPr="00F443CE">
          <w:rPr>
            <w:rStyle w:val="Hyperlink"/>
            <w:color w:val="5B9BD5" w:themeColor="accent1"/>
          </w:rPr>
          <w:t>http://www.legislation.vic.gov.au/domino/Web_Notes/LDMS/PubPDocs_Arch.nsf/5da7442d8f61e92bca256de50013d008/CA2570CE0018AC6DCA2574AA00087950/$FILE/561293exi1.pdf</w:t>
        </w:r>
      </w:hyperlink>
      <w:r w:rsidRPr="00F443CE">
        <w:t>&gt;.</w:t>
      </w:r>
    </w:p>
  </w:footnote>
  <w:footnote w:id="48">
    <w:p w14:paraId="4AC4FD34" w14:textId="77777777" w:rsidR="00EC75B6" w:rsidRPr="00F443CE" w:rsidRDefault="00EC75B6" w:rsidP="007822A3">
      <w:pPr>
        <w:pStyle w:val="FootnoteText"/>
      </w:pPr>
      <w:r w:rsidRPr="00F443CE">
        <w:rPr>
          <w:rStyle w:val="FootnoteReference"/>
        </w:rPr>
        <w:footnoteRef/>
      </w:r>
      <w:r w:rsidRPr="00F443CE">
        <w:t xml:space="preserve"> See ‘Nurses and Midwives’ from Health</w:t>
      </w:r>
      <w:r>
        <w:t xml:space="preserve"> </w:t>
      </w:r>
      <w:r w:rsidRPr="00F443CE">
        <w:t xml:space="preserve">Vic website: &lt; </w:t>
      </w:r>
      <w:hyperlink r:id="rId11" w:history="1">
        <w:r w:rsidRPr="00F443CE">
          <w:rPr>
            <w:rStyle w:val="Hyperlink"/>
            <w:color w:val="5B9BD5" w:themeColor="accent1"/>
          </w:rPr>
          <w:t>https://www2.health.vic.gov.au/public-health/drugs-and-poisons/health-practitioners/nurses-and-midwives</w:t>
        </w:r>
      </w:hyperlink>
      <w:r w:rsidRPr="00F443CE">
        <w:t xml:space="preserve">&gt;. </w:t>
      </w:r>
    </w:p>
  </w:footnote>
  <w:footnote w:id="49">
    <w:p w14:paraId="627A1218" w14:textId="39A443CF" w:rsidR="00EC75B6" w:rsidRDefault="00EC75B6" w:rsidP="00A61D9C">
      <w:pPr>
        <w:pStyle w:val="FootnoteText"/>
      </w:pPr>
      <w:r w:rsidRPr="00F443CE">
        <w:rPr>
          <w:rStyle w:val="FootnoteReference"/>
        </w:rPr>
        <w:footnoteRef/>
      </w:r>
      <w:r w:rsidRPr="00F443CE">
        <w:t xml:space="preserve"> </w:t>
      </w:r>
      <w:r>
        <w:t>Parliament of Victoria, Parliamentary Debates (Hansard) Legislative Council 29 April 2021 p.1369. &lt;</w:t>
      </w:r>
      <w:r w:rsidRPr="00846F3B">
        <w:t>https://www.parliament.vic.gov.au/images/stories/daily-hansard/Council_2021/Legislative_Council_2021-04-29.pdf</w:t>
      </w:r>
      <w:r>
        <w:t>&gt;</w:t>
      </w:r>
    </w:p>
    <w:p w14:paraId="28FAF175" w14:textId="1680B3B0" w:rsidR="00EC75B6" w:rsidRPr="00F443CE" w:rsidRDefault="00EC75B6" w:rsidP="00A61D9C">
      <w:pPr>
        <w:pStyle w:val="FootnoteText"/>
      </w:pPr>
      <w:r w:rsidRPr="00F443CE">
        <w:t>See ‘Nurses and Midwives’ from Health</w:t>
      </w:r>
      <w:r>
        <w:t xml:space="preserve"> </w:t>
      </w:r>
      <w:r w:rsidRPr="00F443CE">
        <w:t xml:space="preserve">Vic website: &lt; </w:t>
      </w:r>
      <w:hyperlink r:id="rId12" w:history="1">
        <w:r w:rsidRPr="00F443CE">
          <w:rPr>
            <w:rStyle w:val="Hyperlink"/>
            <w:color w:val="5B9BD5" w:themeColor="accent1"/>
          </w:rPr>
          <w:t>https://www2.health.vic.gov.au/public-health/drugs-and-poisons/health-practitioners/nurses-and-midwives</w:t>
        </w:r>
      </w:hyperlink>
      <w:r w:rsidRPr="00F443CE">
        <w:t xml:space="preserve">&gt;. </w:t>
      </w:r>
    </w:p>
  </w:footnote>
  <w:footnote w:id="50">
    <w:p w14:paraId="0232A33D" w14:textId="77777777" w:rsidR="00EC75B6" w:rsidRPr="00F443CE" w:rsidRDefault="00EC75B6" w:rsidP="007822A3">
      <w:pPr>
        <w:pStyle w:val="FootnoteText"/>
      </w:pPr>
      <w:r w:rsidRPr="00F443CE">
        <w:rPr>
          <w:rStyle w:val="FootnoteReference"/>
        </w:rPr>
        <w:footnoteRef/>
      </w:r>
      <w:r w:rsidRPr="00F443CE">
        <w:t xml:space="preserve"> Jane E. Tomnay, Lauren Coelli, Ange Davidson, Alana Hulme-Chambers, Catherine Orr, Jane S. Hocking, ‘Providing accessible medical abortion services in a Victorian rural community:  description of audit of service delivery and contraception follow up’ Sexual &amp; Reproductive Healthcare (v. 16, June 2018) 175-80: &lt;</w:t>
      </w:r>
      <w:hyperlink r:id="rId13" w:history="1">
        <w:r w:rsidRPr="00F443CE">
          <w:rPr>
            <w:rStyle w:val="Hyperlink"/>
            <w:color w:val="5B9BD5" w:themeColor="accent1"/>
          </w:rPr>
          <w:t>https://www.sciencedirect.com/science/article/pii/S187757561730201X</w:t>
        </w:r>
      </w:hyperlink>
      <w:r w:rsidRPr="00F443CE">
        <w:t>&gt;; Alana Hulme-Chambers, Samantha Clune, ane Tomany, ‘Medical termination of pregnancy service delivery in the context of decentralisation: social and structural influences’ International Journal for Equity in Health (v. 17, 2018): &lt;</w:t>
      </w:r>
      <w:hyperlink r:id="rId14" w:history="1">
        <w:r w:rsidRPr="00F443CE">
          <w:rPr>
            <w:rStyle w:val="Hyperlink"/>
            <w:color w:val="5B9BD5" w:themeColor="accent1"/>
          </w:rPr>
          <w:t>https://www.ncbi.nlm.nih.gov/pmc/articles/PMC6249871/</w:t>
        </w:r>
      </w:hyperlink>
      <w:r w:rsidRPr="00F443CE">
        <w:t>&gt;.</w:t>
      </w:r>
    </w:p>
  </w:footnote>
  <w:footnote w:id="51">
    <w:p w14:paraId="44AD58F2" w14:textId="77777777" w:rsidR="00EC75B6" w:rsidRPr="00790BE0" w:rsidRDefault="00EC75B6" w:rsidP="003634FE">
      <w:pPr>
        <w:pStyle w:val="FootnoteText"/>
      </w:pPr>
      <w:r w:rsidRPr="00790BE0">
        <w:rPr>
          <w:rStyle w:val="FootnoteReference"/>
        </w:rPr>
        <w:footnoteRef/>
      </w:r>
      <w:r w:rsidRPr="00790BE0">
        <w:t xml:space="preserve"> Ibid s 82A.</w:t>
      </w:r>
    </w:p>
  </w:footnote>
  <w:footnote w:id="52">
    <w:p w14:paraId="527B94A4" w14:textId="356F64EA" w:rsidR="00EC75B6" w:rsidRPr="00790BE0" w:rsidRDefault="00EC75B6" w:rsidP="003634FE">
      <w:pPr>
        <w:pStyle w:val="FootnoteText"/>
      </w:pPr>
      <w:r w:rsidRPr="00790BE0">
        <w:rPr>
          <w:rStyle w:val="FootnoteReference"/>
        </w:rPr>
        <w:footnoteRef/>
      </w:r>
      <w:r w:rsidRPr="00790BE0">
        <w:t xml:space="preserve"> </w:t>
      </w:r>
      <w:r>
        <w:t xml:space="preserve">Health Practitioner Regulation National Law (SA) Act 2010 at </w:t>
      </w:r>
      <w:r w:rsidRPr="00685E43">
        <w:t>https://www.legislation.sa.gov.au/LZ/C/A/HEALTH%20PRACTITIONER%20REGULATION%20NATIONAL%20LAW%20(SOUTH%20AUSTRALIA)%20ACT%202010/CURRENT/2010.5.AUTH.PDF</w:t>
      </w:r>
      <w:r>
        <w:t>.</w:t>
      </w:r>
    </w:p>
  </w:footnote>
  <w:footnote w:id="53">
    <w:p w14:paraId="03F6FD60" w14:textId="77777777" w:rsidR="00EC75B6" w:rsidRPr="00790BE0" w:rsidRDefault="00EC75B6" w:rsidP="007533C0">
      <w:pPr>
        <w:pStyle w:val="FootnoteText"/>
        <w:tabs>
          <w:tab w:val="left" w:pos="0"/>
        </w:tabs>
        <w:ind w:left="180" w:hanging="180"/>
      </w:pPr>
      <w:r w:rsidRPr="00790BE0">
        <w:rPr>
          <w:rStyle w:val="FootnoteReference"/>
        </w:rPr>
        <w:footnoteRef/>
      </w:r>
      <w:r w:rsidRPr="00790BE0">
        <w:t xml:space="preserve"> Angela Skujins, COVID-19 Could Prompt Temporary Changes to SA Abortion Law (InDaily: Adelaide Independent News, April 17</w:t>
      </w:r>
      <w:r>
        <w:t xml:space="preserve"> </w:t>
      </w:r>
      <w:r w:rsidRPr="00790BE0">
        <w:t>2020) &lt;</w:t>
      </w:r>
      <w:r w:rsidRPr="00790BE0">
        <w:rPr>
          <w:color w:val="5B9BD5" w:themeColor="accent1"/>
          <w:u w:val="single"/>
        </w:rPr>
        <w:t>https://indaily.com.au/news/2020/04/17/covid-19-prompts-temporary-change-to-sa-abortion-law/</w:t>
      </w:r>
      <w:r w:rsidRPr="00790BE0">
        <w:t>&gt;.</w:t>
      </w:r>
    </w:p>
  </w:footnote>
  <w:footnote w:id="54">
    <w:p w14:paraId="674BE66C" w14:textId="77777777" w:rsidR="00EC75B6" w:rsidRPr="00F443CE" w:rsidRDefault="00EC75B6" w:rsidP="006B341E">
      <w:pPr>
        <w:pStyle w:val="FootnoteText"/>
      </w:pPr>
      <w:r w:rsidRPr="00F443CE">
        <w:rPr>
          <w:rStyle w:val="FootnoteReference"/>
        </w:rPr>
        <w:footnoteRef/>
      </w:r>
      <w:r w:rsidRPr="00F443CE">
        <w:t xml:space="preserve"> Australian Medical Association, Reproductive Health and Reproductive Technology (Position Statement, 2005) 2 &lt;</w:t>
      </w:r>
      <w:hyperlink r:id="rId15">
        <w:r w:rsidRPr="00F443CE">
          <w:rPr>
            <w:rStyle w:val="Hyperlink"/>
            <w:color w:val="5B9BD5" w:themeColor="accent1"/>
          </w:rPr>
          <w:t>https://ama.com.au/sites/default/files/documents/Position_Satement_on_Reproductive_Health_And_Reproductive_Technology_1998_revised_2005.pdf</w:t>
        </w:r>
      </w:hyperlink>
      <w:r w:rsidRPr="00F443CE">
        <w:t xml:space="preserve">&gt;. </w:t>
      </w:r>
    </w:p>
  </w:footnote>
  <w:footnote w:id="55">
    <w:p w14:paraId="65D3A23C" w14:textId="77777777" w:rsidR="00EC75B6" w:rsidRPr="00F443CE" w:rsidRDefault="00EC75B6" w:rsidP="006B341E">
      <w:pPr>
        <w:pStyle w:val="FootnoteText"/>
      </w:pPr>
      <w:r w:rsidRPr="00F443CE">
        <w:rPr>
          <w:rStyle w:val="FootnoteReference"/>
        </w:rPr>
        <w:footnoteRef/>
      </w:r>
      <w:r w:rsidRPr="00F443CE">
        <w:t xml:space="preserve"> Australian Medical Association, Submission No 102 to Health, Communities, Disability Services and Domestic and Family Violence Prevention Committee, Inquiry into the Termination of Pregnancy Bill 2018 (5 September 2018) 4; Australian Medical Association, Submission to Queensland Law Reform Commission, Termination of Pregnancy Bill 2018 (6 March 2018) 1.  </w:t>
      </w:r>
    </w:p>
  </w:footnote>
  <w:footnote w:id="56">
    <w:p w14:paraId="0303D24F" w14:textId="77777777" w:rsidR="00EC75B6" w:rsidRPr="00F443CE" w:rsidRDefault="00EC75B6" w:rsidP="006B341E">
      <w:pPr>
        <w:pStyle w:val="FootnoteText"/>
      </w:pPr>
      <w:r w:rsidRPr="00F443CE">
        <w:rPr>
          <w:rStyle w:val="FootnoteReference"/>
        </w:rPr>
        <w:footnoteRef/>
      </w:r>
      <w:r w:rsidRPr="00F443CE">
        <w:t xml:space="preserve"> Australian College of Nursing, Submission to South Australian Law Reform Institute, Consultation on Abortion Law and Practice (13 June 2019) 2.</w:t>
      </w:r>
    </w:p>
  </w:footnote>
  <w:footnote w:id="57">
    <w:p w14:paraId="44A7D380" w14:textId="77777777" w:rsidR="00EC75B6" w:rsidRPr="00F443CE" w:rsidRDefault="00EC75B6" w:rsidP="006B341E">
      <w:pPr>
        <w:pStyle w:val="FootnoteText"/>
      </w:pPr>
      <w:r w:rsidRPr="00F443CE">
        <w:rPr>
          <w:rStyle w:val="FootnoteReference"/>
        </w:rPr>
        <w:footnoteRef/>
      </w:r>
      <w:r w:rsidRPr="00F443CE">
        <w:t xml:space="preserve"> Ibid.</w:t>
      </w:r>
    </w:p>
  </w:footnote>
  <w:footnote w:id="58">
    <w:p w14:paraId="7569B52F" w14:textId="77777777" w:rsidR="00EC75B6" w:rsidRPr="00F443CE" w:rsidRDefault="00EC75B6" w:rsidP="006B341E">
      <w:pPr>
        <w:pStyle w:val="FootnoteText"/>
      </w:pPr>
      <w:r w:rsidRPr="00F443CE">
        <w:rPr>
          <w:rStyle w:val="FootnoteReference"/>
        </w:rPr>
        <w:footnoteRef/>
      </w:r>
      <w:r w:rsidRPr="00F443CE">
        <w:t xml:space="preserve"> Lydia Mainey (ACN), Empower nurses to improve abortion care (The Hive article, 2 December 2019) &lt;</w:t>
      </w:r>
      <w:hyperlink r:id="rId16">
        <w:r w:rsidRPr="00F443CE">
          <w:rPr>
            <w:rStyle w:val="Hyperlink"/>
            <w:color w:val="5B9BD5" w:themeColor="accent1"/>
          </w:rPr>
          <w:t>https://www.acn.edu.au/the-hive-2019/empower-nurses-improve-abortion-care</w:t>
        </w:r>
      </w:hyperlink>
      <w:r w:rsidRPr="00F443CE">
        <w:t>&gt;.</w:t>
      </w:r>
    </w:p>
  </w:footnote>
  <w:footnote w:id="59">
    <w:p w14:paraId="7358BB31" w14:textId="77777777" w:rsidR="00EC75B6" w:rsidRPr="00F443CE" w:rsidRDefault="00EC75B6" w:rsidP="006B341E">
      <w:pPr>
        <w:pStyle w:val="FootnoteText"/>
      </w:pPr>
      <w:r w:rsidRPr="00F443CE">
        <w:rPr>
          <w:rStyle w:val="FootnoteReference"/>
        </w:rPr>
        <w:footnoteRef/>
      </w:r>
      <w:r w:rsidRPr="00F443CE">
        <w:t xml:space="preserve"> Australian College of Nursing, Improving health outcomes in rural and remote Australia: Optimising the contribution of nurses (Discussion Paper, December 2018).</w:t>
      </w:r>
    </w:p>
  </w:footnote>
  <w:footnote w:id="60">
    <w:p w14:paraId="2E122F07" w14:textId="77777777" w:rsidR="00EC75B6" w:rsidRPr="00F443CE" w:rsidRDefault="00EC75B6" w:rsidP="006B341E">
      <w:pPr>
        <w:pStyle w:val="FootnoteText"/>
      </w:pPr>
      <w:r w:rsidRPr="00F443CE">
        <w:rPr>
          <w:rStyle w:val="FootnoteReference"/>
        </w:rPr>
        <w:footnoteRef/>
      </w:r>
      <w:r w:rsidRPr="00F443CE">
        <w:t xml:space="preserve"> Ibid 7.</w:t>
      </w:r>
    </w:p>
  </w:footnote>
  <w:footnote w:id="61">
    <w:p w14:paraId="0AA2EC7F" w14:textId="77777777" w:rsidR="00EC75B6" w:rsidRPr="00F443CE" w:rsidRDefault="00EC75B6" w:rsidP="006B341E">
      <w:pPr>
        <w:pStyle w:val="FootnoteText"/>
      </w:pPr>
      <w:r w:rsidRPr="00F443CE">
        <w:rPr>
          <w:rStyle w:val="FootnoteReference"/>
        </w:rPr>
        <w:footnoteRef/>
      </w:r>
      <w:r w:rsidRPr="00F443CE">
        <w:t xml:space="preserve"> See, e.g., Jane E Tomnay et al, ’Providing accessible medical abortion services in a Victorian rural community: A description and audit of service delivery and contraception follow up’ (2018) 16 Sexual and Reproductive Healthcare 175; Paul Hyland, Elizabeth G Raymond and Erica Chong, ‘A direct-to-patient telemedicine abortion service in Australia: Retrospective analysis of the first 18 months’ (2018) 58(3) Australian and New Zealand Journal of Obstetrics and Gynaecology 335; Sarah Ireland, Suzanne Belton and Frances Doran, 'I didn't feel judged': exploring women's access to telemedicine abortion in rural Australia (2020) 1291) Journal of Primary Health Care 49; Caroline de Moel-Mandel, Melissa Graham and Ann Taket, ’Expert Consensus on a Nurse-Led Model of Medication Abortion Provision in Regional and Rural Victoria, Australia: A Delphi Study’ (2019) 100(5) Contraception 380.</w:t>
      </w:r>
    </w:p>
  </w:footnote>
  <w:footnote w:id="62">
    <w:p w14:paraId="27578C85" w14:textId="77777777" w:rsidR="00EC75B6" w:rsidRPr="0050798E" w:rsidRDefault="00EC75B6" w:rsidP="006B341E">
      <w:pPr>
        <w:pStyle w:val="FootnoteText"/>
        <w:rPr>
          <w:rFonts w:eastAsia="Calibri"/>
        </w:rPr>
      </w:pPr>
      <w:r w:rsidRPr="00F443CE">
        <w:rPr>
          <w:rStyle w:val="FootnoteReference"/>
        </w:rPr>
        <w:footnoteRef/>
      </w:r>
      <w:r w:rsidRPr="00F443CE">
        <w:t xml:space="preserve"> Jane E Tomnay et al, ’Providing accessible medical abortion services in a Victorian rural community: A description and audit of service delivery and contraception follow up’ (2018) 16 Sexual and Reproductive Healthcare 175; Sarah Ireland, Suzanne Belton and Frances Doran, 'I didn't feel judged': exploring women's access to telemedicine abortion in rural Australia (2020) 1291) Journal of Primary Health Care 49.</w:t>
      </w:r>
    </w:p>
  </w:footnote>
  <w:footnote w:id="63">
    <w:p w14:paraId="64B68FA0" w14:textId="77777777" w:rsidR="00EC75B6" w:rsidRDefault="00EC75B6" w:rsidP="006B341E">
      <w:pPr>
        <w:pStyle w:val="FootnoteText"/>
      </w:pPr>
      <w:r w:rsidRPr="0050798E">
        <w:rPr>
          <w:rStyle w:val="FootnoteReference"/>
          <w:rFonts w:cs="Arial"/>
          <w:sz w:val="18"/>
          <w:szCs w:val="18"/>
        </w:rPr>
        <w:footnoteRef/>
      </w:r>
      <w:r w:rsidRPr="0050798E">
        <w:t xml:space="preserve"> </w:t>
      </w:r>
      <w:r w:rsidRPr="00F443CE">
        <w:t xml:space="preserve">See, e.g., Jane E Tomnay et al, ’Providing accessible medical abortion services in a Victorian rural community: A description and audit of service delivery and contraception follow up’ (2018) 16 Sexual and Reproductive Healthcare 175; Paul Hyland, Elizabeth G Raymond and Erica Chong, ‘A direct-to-patient telemedicine abortion service in Australia: Retrospective analysis of the first 18 months’ (2018) 58(3) Australian and New Zealand Journal of Obstetrics and Gynaecology 335; Sarah Ireland, Suzanne Belton and Frances Doran, 'I didn't feel judged': exploring women's access to telemedicine abortion in rural Australia (2020) 1291) Journal </w:t>
      </w:r>
      <w:r>
        <w:t xml:space="preserve">of </w:t>
      </w:r>
      <w:r w:rsidRPr="00F443CE">
        <w:t xml:space="preserve">Primary Health Care </w:t>
      </w:r>
    </w:p>
    <w:p w14:paraId="4AB0C7A3" w14:textId="77777777" w:rsidR="00EC75B6" w:rsidRPr="00F443CE" w:rsidRDefault="00EC75B6" w:rsidP="006B341E">
      <w:pPr>
        <w:pStyle w:val="FootnoteText"/>
      </w:pPr>
      <w:r w:rsidRPr="00F443CE">
        <w:t>49; Angela J Dawson et al, ‘Medical termination of pregnancy in general practice in Australia: a descriptive-interpretive qualitative study’ (2017) 14(39) Reproductive Health 39.</w:t>
      </w:r>
    </w:p>
  </w:footnote>
  <w:footnote w:id="64">
    <w:p w14:paraId="7AE7A23C" w14:textId="77777777" w:rsidR="00EC75B6" w:rsidRPr="00F443CE" w:rsidRDefault="00EC75B6" w:rsidP="006B341E">
      <w:pPr>
        <w:pStyle w:val="FootnoteText"/>
      </w:pPr>
      <w:r w:rsidRPr="00F443CE">
        <w:rPr>
          <w:rStyle w:val="FootnoteReference"/>
        </w:rPr>
        <w:footnoteRef/>
      </w:r>
      <w:r w:rsidRPr="00F443CE">
        <w:t xml:space="preserve"> Jane E Tomnay et al, ’Providing accessible medical abortion services in a Victorian rural community: A description and audit of service delivery and contraception follow up’ (2018) 16 Sexual and Reproductive Healthcare 175, 176.</w:t>
      </w:r>
    </w:p>
  </w:footnote>
  <w:footnote w:id="65">
    <w:p w14:paraId="2347D8D3" w14:textId="77777777" w:rsidR="00EC75B6" w:rsidRPr="00F443CE" w:rsidRDefault="00EC75B6" w:rsidP="006B341E">
      <w:pPr>
        <w:pStyle w:val="FootnoteText"/>
      </w:pPr>
      <w:r w:rsidRPr="00F443CE">
        <w:rPr>
          <w:rStyle w:val="FootnoteReference"/>
        </w:rPr>
        <w:footnoteRef/>
      </w:r>
      <w:r w:rsidRPr="00F443CE">
        <w:t xml:space="preserve"> Ibid 176-177.</w:t>
      </w:r>
    </w:p>
  </w:footnote>
  <w:footnote w:id="66">
    <w:p w14:paraId="1655E867" w14:textId="77777777" w:rsidR="00EC75B6" w:rsidRPr="00F443CE" w:rsidRDefault="00EC75B6" w:rsidP="006B341E">
      <w:pPr>
        <w:pStyle w:val="FootnoteText"/>
      </w:pPr>
      <w:r w:rsidRPr="00F443CE">
        <w:rPr>
          <w:rStyle w:val="FootnoteReference"/>
        </w:rPr>
        <w:footnoteRef/>
      </w:r>
      <w:r w:rsidRPr="00F443CE">
        <w:t xml:space="preserve"> Ibid 179.</w:t>
      </w:r>
    </w:p>
  </w:footnote>
  <w:footnote w:id="67">
    <w:p w14:paraId="1E40B5CC" w14:textId="7C53E0B6" w:rsidR="00EC75B6" w:rsidRPr="00791B64" w:rsidRDefault="00EC75B6" w:rsidP="00791B64">
      <w:pPr>
        <w:spacing w:after="0" w:line="240" w:lineRule="auto"/>
        <w:rPr>
          <w:rFonts w:eastAsia="Times New Roman" w:cs="Arial"/>
          <w:lang w:eastAsia="en-AU"/>
        </w:rPr>
      </w:pPr>
      <w:r w:rsidRPr="00791B64">
        <w:rPr>
          <w:rStyle w:val="FootnoteReference"/>
          <w:rFonts w:cs="Arial"/>
          <w:sz w:val="20"/>
          <w:szCs w:val="20"/>
        </w:rPr>
        <w:footnoteRef/>
      </w:r>
      <w:r w:rsidRPr="00791B64">
        <w:rPr>
          <w:rFonts w:cs="Arial"/>
          <w:sz w:val="20"/>
          <w:szCs w:val="20"/>
        </w:rPr>
        <w:t xml:space="preserve"> Mainey, Lydia, Catherine O’Mullan, Kerry Reid</w:t>
      </w:r>
      <w:r w:rsidRPr="00791B64">
        <w:rPr>
          <w:rFonts w:ascii="Cambria Math" w:hAnsi="Cambria Math" w:cs="Cambria Math"/>
          <w:sz w:val="20"/>
          <w:szCs w:val="20"/>
        </w:rPr>
        <w:t>‐</w:t>
      </w:r>
      <w:r w:rsidRPr="00791B64">
        <w:rPr>
          <w:rFonts w:cs="Arial"/>
          <w:sz w:val="20"/>
          <w:szCs w:val="20"/>
        </w:rPr>
        <w:t xml:space="preserve">Searl, Annabel Taylor, and Kathleen Baird. "The role of nurses and midwives in the provision of abortion care: A scoping review." </w:t>
      </w:r>
      <w:r w:rsidRPr="00791B64">
        <w:rPr>
          <w:rFonts w:cs="Arial"/>
          <w:i/>
          <w:iCs/>
          <w:sz w:val="20"/>
          <w:szCs w:val="20"/>
        </w:rPr>
        <w:t>Journal of clinical nursing</w:t>
      </w:r>
      <w:r w:rsidRPr="00791B64">
        <w:rPr>
          <w:rFonts w:cs="Arial"/>
          <w:sz w:val="20"/>
          <w:szCs w:val="20"/>
        </w:rPr>
        <w:t xml:space="preserve"> 29, no. 9-10 (2020): 1513-1526.</w:t>
      </w:r>
    </w:p>
  </w:footnote>
  <w:footnote w:id="68">
    <w:p w14:paraId="2E78CB4F" w14:textId="0F8A3241" w:rsidR="00EC75B6" w:rsidRPr="00791B64" w:rsidRDefault="00EC75B6" w:rsidP="00791B64">
      <w:pPr>
        <w:spacing w:after="0" w:line="240" w:lineRule="auto"/>
        <w:rPr>
          <w:rFonts w:ascii="Times New Roman" w:eastAsia="Times New Roman" w:hAnsi="Times New Roman" w:cs="Times New Roman"/>
          <w:szCs w:val="24"/>
          <w:lang w:eastAsia="en-AU"/>
        </w:rPr>
      </w:pPr>
      <w:r w:rsidRPr="00791B64">
        <w:rPr>
          <w:rStyle w:val="FootnoteReference"/>
          <w:rFonts w:cs="Arial"/>
          <w:sz w:val="20"/>
          <w:szCs w:val="20"/>
        </w:rPr>
        <w:footnoteRef/>
      </w:r>
      <w:r w:rsidRPr="00791B64">
        <w:rPr>
          <w:rFonts w:cs="Arial"/>
          <w:sz w:val="20"/>
          <w:szCs w:val="20"/>
        </w:rPr>
        <w:t xml:space="preserve"> </w:t>
      </w:r>
      <w:r w:rsidRPr="00791B64">
        <w:rPr>
          <w:rFonts w:eastAsia="Times New Roman" w:cs="Arial"/>
          <w:sz w:val="20"/>
          <w:szCs w:val="20"/>
          <w:lang w:eastAsia="en-AU"/>
        </w:rPr>
        <w:t>Mainey L, O'Mullan C, Reid-Searl K. Unfit for purpose: A situational analysis of abortion care and gender-based violence. Collegian. 2022 Jan 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4E891" w14:textId="77777777" w:rsidR="00EC75B6" w:rsidRDefault="00EC7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D4FC6" w14:textId="77777777" w:rsidR="00EC75B6" w:rsidRDefault="00EC7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C507" w14:textId="77777777" w:rsidR="00EC75B6" w:rsidRDefault="00EC7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BCD79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visibility:visible;mso-wrap-style:square" o:bullet="t">
        <v:imagedata r:id="rId1" o:title=""/>
      </v:shape>
    </w:pict>
  </w:numPicBullet>
  <w:abstractNum w:abstractNumId="0" w15:restartNumberingAfterBreak="0">
    <w:nsid w:val="FFFFFF80"/>
    <w:multiLevelType w:val="singleLevel"/>
    <w:tmpl w:val="273CAAB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multilevel"/>
    <w:tmpl w:val="24D09B38"/>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2"/>
    <w:multiLevelType w:val="multilevel"/>
    <w:tmpl w:val="5B68204A"/>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3"/>
    <w:multiLevelType w:val="multilevel"/>
    <w:tmpl w:val="4F24A28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9"/>
    <w:multiLevelType w:val="hybridMultilevel"/>
    <w:tmpl w:val="D758D13A"/>
    <w:lvl w:ilvl="0" w:tplc="549A21A4">
      <w:start w:val="1"/>
      <w:numFmt w:val="bullet"/>
      <w:lvlText w:val=""/>
      <w:lvlJc w:val="left"/>
      <w:pPr>
        <w:tabs>
          <w:tab w:val="num" w:pos="360"/>
        </w:tabs>
        <w:ind w:left="360" w:hanging="360"/>
      </w:pPr>
      <w:rPr>
        <w:rFonts w:ascii="Symbol" w:hAnsi="Symbol" w:hint="default"/>
      </w:rPr>
    </w:lvl>
    <w:lvl w:ilvl="1" w:tplc="1B283862">
      <w:numFmt w:val="decimal"/>
      <w:lvlText w:val=""/>
      <w:lvlJc w:val="left"/>
    </w:lvl>
    <w:lvl w:ilvl="2" w:tplc="63342F86">
      <w:numFmt w:val="decimal"/>
      <w:lvlText w:val=""/>
      <w:lvlJc w:val="left"/>
    </w:lvl>
    <w:lvl w:ilvl="3" w:tplc="8ABE1276">
      <w:numFmt w:val="decimal"/>
      <w:lvlText w:val=""/>
      <w:lvlJc w:val="left"/>
    </w:lvl>
    <w:lvl w:ilvl="4" w:tplc="AB928C80">
      <w:numFmt w:val="decimal"/>
      <w:lvlText w:val=""/>
      <w:lvlJc w:val="left"/>
    </w:lvl>
    <w:lvl w:ilvl="5" w:tplc="7082884A">
      <w:numFmt w:val="decimal"/>
      <w:lvlText w:val=""/>
      <w:lvlJc w:val="left"/>
    </w:lvl>
    <w:lvl w:ilvl="6" w:tplc="0FBE67BE">
      <w:numFmt w:val="decimal"/>
      <w:lvlText w:val=""/>
      <w:lvlJc w:val="left"/>
    </w:lvl>
    <w:lvl w:ilvl="7" w:tplc="730C0DFC">
      <w:numFmt w:val="decimal"/>
      <w:lvlText w:val=""/>
      <w:lvlJc w:val="left"/>
    </w:lvl>
    <w:lvl w:ilvl="8" w:tplc="DC4606D4">
      <w:numFmt w:val="decimal"/>
      <w:lvlText w:val=""/>
      <w:lvlJc w:val="left"/>
    </w:lvl>
  </w:abstractNum>
  <w:abstractNum w:abstractNumId="5" w15:restartNumberingAfterBreak="0">
    <w:nsid w:val="009175A9"/>
    <w:multiLevelType w:val="hybridMultilevel"/>
    <w:tmpl w:val="4B64C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0DC3099"/>
    <w:multiLevelType w:val="hybridMultilevel"/>
    <w:tmpl w:val="20BAE810"/>
    <w:lvl w:ilvl="0" w:tplc="4C5A9038">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cs="Times New Roman" w:hint="default"/>
        <w:b/>
        <w:i w:val="0"/>
        <w:caps w:val="0"/>
        <w:strike w:val="0"/>
        <w:dstrike w:val="0"/>
        <w:vanish w:val="0"/>
        <w:webHidden w:val="0"/>
        <w:color w:val="5B9BD5" w:themeColor="accent1"/>
        <w:sz w:val="48"/>
        <w:u w:val="none"/>
        <w:effect w:val="none"/>
        <w:vertAlign w:val="baseline"/>
        <w:specVanish w:val="0"/>
      </w:rPr>
    </w:lvl>
    <w:lvl w:ilvl="1">
      <w:start w:val="1"/>
      <w:numFmt w:val="decimal"/>
      <w:lvlRestart w:val="0"/>
      <w:pStyle w:val="SectionNumberOnly"/>
      <w:suff w:val="nothing"/>
      <w:lvlText w:val="%2"/>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8" w15:restartNumberingAfterBreak="0">
    <w:nsid w:val="075D3C43"/>
    <w:multiLevelType w:val="multilevel"/>
    <w:tmpl w:val="1C72B6C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07C367D6"/>
    <w:multiLevelType w:val="multilevel"/>
    <w:tmpl w:val="73889C44"/>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95C385F"/>
    <w:multiLevelType w:val="multilevel"/>
    <w:tmpl w:val="B936E3C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097510D7"/>
    <w:multiLevelType w:val="multilevel"/>
    <w:tmpl w:val="2F6CA4A0"/>
    <w:numStyleLink w:val="ListBullet"/>
  </w:abstractNum>
  <w:abstractNum w:abstractNumId="12" w15:restartNumberingAfterBreak="0">
    <w:nsid w:val="1271314F"/>
    <w:multiLevelType w:val="hybridMultilevel"/>
    <w:tmpl w:val="AE046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177A49"/>
    <w:multiLevelType w:val="hybridMultilevel"/>
    <w:tmpl w:val="23C47D1E"/>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4" w15:restartNumberingAfterBreak="0">
    <w:nsid w:val="17915578"/>
    <w:multiLevelType w:val="hybridMultilevel"/>
    <w:tmpl w:val="3C3E633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1A4E610B"/>
    <w:multiLevelType w:val="hybridMultilevel"/>
    <w:tmpl w:val="0B76EB08"/>
    <w:styleLink w:val="ListNumber"/>
    <w:lvl w:ilvl="0" w:tplc="6F7C5750">
      <w:start w:val="1"/>
      <w:numFmt w:val="decimal"/>
      <w:pStyle w:val="ListNumber0"/>
      <w:lvlText w:val="%1."/>
      <w:lvlJc w:val="left"/>
      <w:pPr>
        <w:tabs>
          <w:tab w:val="num" w:pos="0"/>
        </w:tabs>
        <w:ind w:left="425" w:hanging="425"/>
      </w:pPr>
    </w:lvl>
    <w:lvl w:ilvl="1" w:tplc="F8080286">
      <w:start w:val="1"/>
      <w:numFmt w:val="lowerLetter"/>
      <w:pStyle w:val="ListNumber2"/>
      <w:lvlText w:val="%2."/>
      <w:lvlJc w:val="left"/>
      <w:pPr>
        <w:tabs>
          <w:tab w:val="num" w:pos="850"/>
        </w:tabs>
        <w:ind w:left="850" w:hanging="425"/>
      </w:pPr>
    </w:lvl>
    <w:lvl w:ilvl="2" w:tplc="1EE6AE80">
      <w:start w:val="1"/>
      <w:numFmt w:val="lowerRoman"/>
      <w:pStyle w:val="ListNumber3"/>
      <w:lvlText w:val="%3."/>
      <w:lvlJc w:val="left"/>
      <w:pPr>
        <w:tabs>
          <w:tab w:val="num" w:pos="1275"/>
        </w:tabs>
        <w:ind w:left="1275" w:hanging="425"/>
      </w:pPr>
    </w:lvl>
    <w:lvl w:ilvl="3" w:tplc="E7D2E814">
      <w:start w:val="1"/>
      <w:numFmt w:val="upperLetter"/>
      <w:pStyle w:val="ListNumber4"/>
      <w:lvlText w:val="%4."/>
      <w:lvlJc w:val="left"/>
      <w:pPr>
        <w:tabs>
          <w:tab w:val="num" w:pos="1700"/>
        </w:tabs>
        <w:ind w:left="1700" w:hanging="425"/>
      </w:pPr>
    </w:lvl>
    <w:lvl w:ilvl="4" w:tplc="D6F04B08">
      <w:start w:val="1"/>
      <w:numFmt w:val="upperRoman"/>
      <w:pStyle w:val="ListNumber5"/>
      <w:lvlText w:val="%5."/>
      <w:lvlJc w:val="left"/>
      <w:pPr>
        <w:tabs>
          <w:tab w:val="num" w:pos="2125"/>
        </w:tabs>
        <w:ind w:left="2125" w:hanging="425"/>
      </w:pPr>
    </w:lvl>
    <w:lvl w:ilvl="5" w:tplc="EED046BA">
      <w:start w:val="1"/>
      <w:numFmt w:val="decimal"/>
      <w:pStyle w:val="ListNumber6"/>
      <w:lvlText w:val="%6."/>
      <w:lvlJc w:val="left"/>
      <w:pPr>
        <w:tabs>
          <w:tab w:val="num" w:pos="2550"/>
        </w:tabs>
        <w:ind w:left="2550" w:hanging="425"/>
      </w:pPr>
    </w:lvl>
    <w:lvl w:ilvl="6" w:tplc="A3CE86B6">
      <w:start w:val="1"/>
      <w:numFmt w:val="none"/>
      <w:lvlText w:val=""/>
      <w:lvlJc w:val="left"/>
      <w:pPr>
        <w:ind w:left="-32767" w:firstLine="0"/>
      </w:pPr>
    </w:lvl>
    <w:lvl w:ilvl="7" w:tplc="6570E8C6">
      <w:start w:val="1"/>
      <w:numFmt w:val="none"/>
      <w:lvlText w:val=""/>
      <w:lvlJc w:val="left"/>
      <w:pPr>
        <w:ind w:left="-32767" w:firstLine="0"/>
      </w:pPr>
    </w:lvl>
    <w:lvl w:ilvl="8" w:tplc="9FE49160">
      <w:start w:val="1"/>
      <w:numFmt w:val="none"/>
      <w:lvlText w:val=""/>
      <w:lvlJc w:val="left"/>
      <w:pPr>
        <w:ind w:left="-32767" w:firstLine="0"/>
      </w:pPr>
    </w:lvl>
  </w:abstractNum>
  <w:abstractNum w:abstractNumId="16" w15:restartNumberingAfterBreak="0">
    <w:nsid w:val="1A9C0879"/>
    <w:multiLevelType w:val="multilevel"/>
    <w:tmpl w:val="93E2A818"/>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18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737170"/>
    <w:multiLevelType w:val="multilevel"/>
    <w:tmpl w:val="8E90A05C"/>
    <w:styleLink w:val="ListNbrHeading"/>
    <w:lvl w:ilvl="0">
      <w:start w:val="1"/>
      <w:numFmt w:val="decimal"/>
      <w:pStyle w:val="NbrHeading1"/>
      <w:lvlText w:val="%1."/>
      <w:lvlJc w:val="left"/>
      <w:pPr>
        <w:tabs>
          <w:tab w:val="num" w:pos="1134"/>
        </w:tabs>
        <w:ind w:left="1134" w:hanging="1134"/>
      </w:pPr>
    </w:lvl>
    <w:lvl w:ilvl="1">
      <w:start w:val="1"/>
      <w:numFmt w:val="decimal"/>
      <w:pStyle w:val="NbrHeading2"/>
      <w:lvlText w:val="%1.%2"/>
      <w:lvlJc w:val="left"/>
      <w:pPr>
        <w:tabs>
          <w:tab w:val="num" w:pos="1134"/>
        </w:tabs>
        <w:ind w:left="1134" w:hanging="1134"/>
      </w:pPr>
    </w:lvl>
    <w:lvl w:ilvl="2">
      <w:start w:val="1"/>
      <w:numFmt w:val="decimal"/>
      <w:pStyle w:val="NbrHeading3"/>
      <w:lvlText w:val="%1.%2.%3"/>
      <w:lvlJc w:val="left"/>
      <w:pPr>
        <w:tabs>
          <w:tab w:val="num" w:pos="1134"/>
        </w:tabs>
        <w:ind w:left="1134" w:hanging="1134"/>
      </w:pPr>
    </w:lvl>
    <w:lvl w:ilvl="3">
      <w:start w:val="1"/>
      <w:numFmt w:val="decimal"/>
      <w:pStyle w:val="NbrHeading4"/>
      <w:lvlText w:val="%1.%2.%3.%4"/>
      <w:lvlJc w:val="left"/>
      <w:pPr>
        <w:tabs>
          <w:tab w:val="num" w:pos="1134"/>
        </w:tabs>
        <w:ind w:left="1134" w:hanging="1134"/>
      </w:pPr>
    </w:lvl>
    <w:lvl w:ilvl="4">
      <w:start w:val="1"/>
      <w:numFmt w:val="decimal"/>
      <w:pStyle w:val="NbrHeading5"/>
      <w:lvlText w:val="%1.%2.%3.%4.%5"/>
      <w:lvlJc w:val="left"/>
      <w:pPr>
        <w:tabs>
          <w:tab w:val="num" w:pos="1134"/>
        </w:tabs>
        <w:ind w:left="1134" w:hanging="1134"/>
      </w:pPr>
    </w:lvl>
    <w:lvl w:ilvl="5">
      <w:start w:val="1"/>
      <w:numFmt w:val="none"/>
      <w:lvlText w:val=""/>
      <w:lvlJc w:val="left"/>
      <w:pPr>
        <w:tabs>
          <w:tab w:val="num" w:pos="0"/>
        </w:tabs>
        <w:ind w:left="0" w:firstLine="0"/>
      </w:pPr>
    </w:lvl>
    <w:lvl w:ilvl="6">
      <w:start w:val="1"/>
      <w:numFmt w:val="none"/>
      <w:lvlText w:val=""/>
      <w:lvlJc w:val="left"/>
      <w:pPr>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8" w15:restartNumberingAfterBreak="0">
    <w:nsid w:val="238845B8"/>
    <w:multiLevelType w:val="hybridMultilevel"/>
    <w:tmpl w:val="E2CA0D5E"/>
    <w:lvl w:ilvl="0" w:tplc="10468B12">
      <w:start w:val="1"/>
      <w:numFmt w:val="decimal"/>
      <w:lvlText w:val="(%1)"/>
      <w:lvlJc w:val="left"/>
      <w:pPr>
        <w:ind w:left="720" w:hanging="360"/>
      </w:pPr>
      <w:rPr>
        <w:strike w:val="0"/>
        <w:dstrike w:val="0"/>
        <w:u w:val="none"/>
        <w:effect w:val="none"/>
      </w:rPr>
    </w:lvl>
    <w:lvl w:ilvl="1" w:tplc="BD50308E">
      <w:start w:val="1"/>
      <w:numFmt w:val="lowerLetter"/>
      <w:lvlText w:val="(%2)"/>
      <w:lvlJc w:val="left"/>
      <w:pPr>
        <w:ind w:left="1440" w:hanging="360"/>
      </w:pPr>
      <w:rPr>
        <w:strike w:val="0"/>
        <w:dstrike w:val="0"/>
        <w:u w:val="none"/>
        <w:effect w:val="none"/>
      </w:rPr>
    </w:lvl>
    <w:lvl w:ilvl="2" w:tplc="4024F2B2">
      <w:start w:val="1"/>
      <w:numFmt w:val="lowerRoman"/>
      <w:lvlText w:val="(%3)"/>
      <w:lvlJc w:val="right"/>
      <w:pPr>
        <w:ind w:left="2160" w:hanging="360"/>
      </w:pPr>
      <w:rPr>
        <w:strike w:val="0"/>
        <w:dstrike w:val="0"/>
        <w:u w:val="none"/>
        <w:effect w:val="none"/>
      </w:rPr>
    </w:lvl>
    <w:lvl w:ilvl="3" w:tplc="30D24DA8">
      <w:start w:val="1"/>
      <w:numFmt w:val="decimal"/>
      <w:lvlText w:val="%4)"/>
      <w:lvlJc w:val="left"/>
      <w:pPr>
        <w:ind w:left="2880" w:hanging="360"/>
      </w:pPr>
      <w:rPr>
        <w:strike w:val="0"/>
        <w:dstrike w:val="0"/>
        <w:u w:val="none"/>
        <w:effect w:val="none"/>
      </w:rPr>
    </w:lvl>
    <w:lvl w:ilvl="4" w:tplc="9D94AF86">
      <w:start w:val="1"/>
      <w:numFmt w:val="lowerLetter"/>
      <w:lvlText w:val="%5)"/>
      <w:lvlJc w:val="left"/>
      <w:pPr>
        <w:ind w:left="3600" w:hanging="360"/>
      </w:pPr>
      <w:rPr>
        <w:strike w:val="0"/>
        <w:dstrike w:val="0"/>
        <w:u w:val="none"/>
        <w:effect w:val="none"/>
      </w:rPr>
    </w:lvl>
    <w:lvl w:ilvl="5" w:tplc="304C21D8">
      <w:start w:val="1"/>
      <w:numFmt w:val="lowerRoman"/>
      <w:lvlText w:val="%6)"/>
      <w:lvlJc w:val="right"/>
      <w:pPr>
        <w:ind w:left="4320" w:hanging="360"/>
      </w:pPr>
      <w:rPr>
        <w:strike w:val="0"/>
        <w:dstrike w:val="0"/>
        <w:u w:val="none"/>
        <w:effect w:val="none"/>
      </w:rPr>
    </w:lvl>
    <w:lvl w:ilvl="6" w:tplc="B692B616">
      <w:start w:val="1"/>
      <w:numFmt w:val="decimal"/>
      <w:lvlText w:val="%7."/>
      <w:lvlJc w:val="left"/>
      <w:pPr>
        <w:ind w:left="5040" w:hanging="360"/>
      </w:pPr>
      <w:rPr>
        <w:strike w:val="0"/>
        <w:dstrike w:val="0"/>
        <w:u w:val="none"/>
        <w:effect w:val="none"/>
      </w:rPr>
    </w:lvl>
    <w:lvl w:ilvl="7" w:tplc="14F43F02">
      <w:start w:val="1"/>
      <w:numFmt w:val="lowerLetter"/>
      <w:lvlText w:val="%8."/>
      <w:lvlJc w:val="left"/>
      <w:pPr>
        <w:ind w:left="5760" w:hanging="360"/>
      </w:pPr>
      <w:rPr>
        <w:strike w:val="0"/>
        <w:dstrike w:val="0"/>
        <w:u w:val="none"/>
        <w:effect w:val="none"/>
      </w:rPr>
    </w:lvl>
    <w:lvl w:ilvl="8" w:tplc="A8E277EE">
      <w:start w:val="1"/>
      <w:numFmt w:val="lowerRoman"/>
      <w:lvlText w:val="%9."/>
      <w:lvlJc w:val="right"/>
      <w:pPr>
        <w:ind w:left="6480" w:hanging="360"/>
      </w:pPr>
      <w:rPr>
        <w:strike w:val="0"/>
        <w:dstrike w:val="0"/>
        <w:u w:val="none"/>
        <w:effect w:val="none"/>
      </w:rPr>
    </w:lvl>
  </w:abstractNum>
  <w:abstractNum w:abstractNumId="19" w15:restartNumberingAfterBreak="0">
    <w:nsid w:val="2459140B"/>
    <w:multiLevelType w:val="hybridMultilevel"/>
    <w:tmpl w:val="8F3A08F2"/>
    <w:lvl w:ilvl="0" w:tplc="E67CB5BA">
      <w:start w:val="1"/>
      <w:numFmt w:val="decimal"/>
      <w:lvlText w:val="(%1)"/>
      <w:lvlJc w:val="left"/>
      <w:pPr>
        <w:ind w:left="720" w:hanging="360"/>
      </w:pPr>
    </w:lvl>
    <w:lvl w:ilvl="1" w:tplc="AE300648">
      <w:start w:val="1"/>
      <w:numFmt w:val="lowerLetter"/>
      <w:lvlText w:val="(%2)"/>
      <w:lvlJc w:val="left"/>
      <w:pPr>
        <w:ind w:left="1440" w:hanging="360"/>
      </w:pPr>
      <w:rPr>
        <w:rFonts w:asciiTheme="minorHAnsi" w:eastAsia="Arial" w:hAnsiTheme="minorHAnsi" w:cstheme="minorHAnsi"/>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9973E80"/>
    <w:multiLevelType w:val="hybridMultilevel"/>
    <w:tmpl w:val="D442603C"/>
    <w:styleLink w:val="ListTableNumber"/>
    <w:lvl w:ilvl="0" w:tplc="B0006A7C">
      <w:start w:val="1"/>
      <w:numFmt w:val="decimal"/>
      <w:pStyle w:val="TableNumber"/>
      <w:lvlText w:val="%1."/>
      <w:lvlJc w:val="left"/>
      <w:pPr>
        <w:tabs>
          <w:tab w:val="num" w:pos="397"/>
        </w:tabs>
        <w:ind w:left="397" w:hanging="284"/>
      </w:pPr>
    </w:lvl>
    <w:lvl w:ilvl="1" w:tplc="7550FCD4">
      <w:start w:val="1"/>
      <w:numFmt w:val="lowerLetter"/>
      <w:pStyle w:val="TableNumber2"/>
      <w:lvlText w:val="%2."/>
      <w:lvlJc w:val="left"/>
      <w:pPr>
        <w:tabs>
          <w:tab w:val="num" w:pos="680"/>
        </w:tabs>
        <w:ind w:left="680" w:hanging="283"/>
      </w:pPr>
    </w:lvl>
    <w:lvl w:ilvl="2" w:tplc="04A48526">
      <w:start w:val="1"/>
      <w:numFmt w:val="none"/>
      <w:lvlText w:val=""/>
      <w:lvlJc w:val="left"/>
      <w:pPr>
        <w:tabs>
          <w:tab w:val="num" w:pos="0"/>
        </w:tabs>
        <w:ind w:left="0" w:firstLine="0"/>
      </w:pPr>
    </w:lvl>
    <w:lvl w:ilvl="3" w:tplc="9416B1FE">
      <w:start w:val="1"/>
      <w:numFmt w:val="none"/>
      <w:lvlText w:val=""/>
      <w:lvlJc w:val="left"/>
      <w:pPr>
        <w:tabs>
          <w:tab w:val="num" w:pos="0"/>
        </w:tabs>
        <w:ind w:left="0" w:firstLine="0"/>
      </w:pPr>
    </w:lvl>
    <w:lvl w:ilvl="4" w:tplc="E49E3910">
      <w:start w:val="1"/>
      <w:numFmt w:val="none"/>
      <w:lvlText w:val=""/>
      <w:lvlJc w:val="left"/>
      <w:pPr>
        <w:tabs>
          <w:tab w:val="num" w:pos="0"/>
        </w:tabs>
        <w:ind w:left="0" w:firstLine="0"/>
      </w:pPr>
    </w:lvl>
    <w:lvl w:ilvl="5" w:tplc="900C8530">
      <w:start w:val="1"/>
      <w:numFmt w:val="none"/>
      <w:lvlText w:val=""/>
      <w:lvlJc w:val="left"/>
      <w:pPr>
        <w:tabs>
          <w:tab w:val="num" w:pos="0"/>
        </w:tabs>
        <w:ind w:left="0" w:firstLine="0"/>
      </w:pPr>
    </w:lvl>
    <w:lvl w:ilvl="6" w:tplc="14DEFA10">
      <w:start w:val="1"/>
      <w:numFmt w:val="none"/>
      <w:lvlText w:val=""/>
      <w:lvlJc w:val="left"/>
      <w:pPr>
        <w:tabs>
          <w:tab w:val="num" w:pos="0"/>
        </w:tabs>
        <w:ind w:left="0" w:firstLine="0"/>
      </w:pPr>
    </w:lvl>
    <w:lvl w:ilvl="7" w:tplc="F18AF90C">
      <w:start w:val="1"/>
      <w:numFmt w:val="none"/>
      <w:lvlText w:val=""/>
      <w:lvlJc w:val="left"/>
      <w:pPr>
        <w:tabs>
          <w:tab w:val="num" w:pos="0"/>
        </w:tabs>
        <w:ind w:left="0" w:firstLine="0"/>
      </w:pPr>
    </w:lvl>
    <w:lvl w:ilvl="8" w:tplc="C3508CE6">
      <w:start w:val="1"/>
      <w:numFmt w:val="none"/>
      <w:lvlText w:val=""/>
      <w:lvlJc w:val="left"/>
      <w:pPr>
        <w:tabs>
          <w:tab w:val="num" w:pos="0"/>
        </w:tabs>
        <w:ind w:left="0" w:firstLine="0"/>
      </w:pPr>
    </w:lvl>
  </w:abstractNum>
  <w:abstractNum w:abstractNumId="21" w15:restartNumberingAfterBreak="0">
    <w:nsid w:val="33DF2D35"/>
    <w:multiLevelType w:val="hybridMultilevel"/>
    <w:tmpl w:val="0632F038"/>
    <w:lvl w:ilvl="0" w:tplc="3484066E">
      <w:start w:val="1"/>
      <w:numFmt w:val="bullet"/>
      <w:lvlText w:val=""/>
      <w:lvlPicBulletId w:val="0"/>
      <w:lvlJc w:val="left"/>
      <w:pPr>
        <w:tabs>
          <w:tab w:val="num" w:pos="720"/>
        </w:tabs>
        <w:ind w:left="720" w:hanging="360"/>
      </w:pPr>
      <w:rPr>
        <w:rFonts w:ascii="Symbol" w:hAnsi="Symbol" w:hint="default"/>
      </w:rPr>
    </w:lvl>
    <w:lvl w:ilvl="1" w:tplc="E3969E72" w:tentative="1">
      <w:start w:val="1"/>
      <w:numFmt w:val="bullet"/>
      <w:lvlText w:val=""/>
      <w:lvlJc w:val="left"/>
      <w:pPr>
        <w:tabs>
          <w:tab w:val="num" w:pos="1440"/>
        </w:tabs>
        <w:ind w:left="1440" w:hanging="360"/>
      </w:pPr>
      <w:rPr>
        <w:rFonts w:ascii="Symbol" w:hAnsi="Symbol" w:hint="default"/>
      </w:rPr>
    </w:lvl>
    <w:lvl w:ilvl="2" w:tplc="1C2C329A" w:tentative="1">
      <w:start w:val="1"/>
      <w:numFmt w:val="bullet"/>
      <w:lvlText w:val=""/>
      <w:lvlJc w:val="left"/>
      <w:pPr>
        <w:tabs>
          <w:tab w:val="num" w:pos="2160"/>
        </w:tabs>
        <w:ind w:left="2160" w:hanging="360"/>
      </w:pPr>
      <w:rPr>
        <w:rFonts w:ascii="Symbol" w:hAnsi="Symbol" w:hint="default"/>
      </w:rPr>
    </w:lvl>
    <w:lvl w:ilvl="3" w:tplc="8B52545C" w:tentative="1">
      <w:start w:val="1"/>
      <w:numFmt w:val="bullet"/>
      <w:lvlText w:val=""/>
      <w:lvlJc w:val="left"/>
      <w:pPr>
        <w:tabs>
          <w:tab w:val="num" w:pos="2880"/>
        </w:tabs>
        <w:ind w:left="2880" w:hanging="360"/>
      </w:pPr>
      <w:rPr>
        <w:rFonts w:ascii="Symbol" w:hAnsi="Symbol" w:hint="default"/>
      </w:rPr>
    </w:lvl>
    <w:lvl w:ilvl="4" w:tplc="CC6844AC" w:tentative="1">
      <w:start w:val="1"/>
      <w:numFmt w:val="bullet"/>
      <w:lvlText w:val=""/>
      <w:lvlJc w:val="left"/>
      <w:pPr>
        <w:tabs>
          <w:tab w:val="num" w:pos="3600"/>
        </w:tabs>
        <w:ind w:left="3600" w:hanging="360"/>
      </w:pPr>
      <w:rPr>
        <w:rFonts w:ascii="Symbol" w:hAnsi="Symbol" w:hint="default"/>
      </w:rPr>
    </w:lvl>
    <w:lvl w:ilvl="5" w:tplc="D444E0D8" w:tentative="1">
      <w:start w:val="1"/>
      <w:numFmt w:val="bullet"/>
      <w:lvlText w:val=""/>
      <w:lvlJc w:val="left"/>
      <w:pPr>
        <w:tabs>
          <w:tab w:val="num" w:pos="4320"/>
        </w:tabs>
        <w:ind w:left="4320" w:hanging="360"/>
      </w:pPr>
      <w:rPr>
        <w:rFonts w:ascii="Symbol" w:hAnsi="Symbol" w:hint="default"/>
      </w:rPr>
    </w:lvl>
    <w:lvl w:ilvl="6" w:tplc="817ACEDC" w:tentative="1">
      <w:start w:val="1"/>
      <w:numFmt w:val="bullet"/>
      <w:lvlText w:val=""/>
      <w:lvlJc w:val="left"/>
      <w:pPr>
        <w:tabs>
          <w:tab w:val="num" w:pos="5040"/>
        </w:tabs>
        <w:ind w:left="5040" w:hanging="360"/>
      </w:pPr>
      <w:rPr>
        <w:rFonts w:ascii="Symbol" w:hAnsi="Symbol" w:hint="default"/>
      </w:rPr>
    </w:lvl>
    <w:lvl w:ilvl="7" w:tplc="6136D456" w:tentative="1">
      <w:start w:val="1"/>
      <w:numFmt w:val="bullet"/>
      <w:lvlText w:val=""/>
      <w:lvlJc w:val="left"/>
      <w:pPr>
        <w:tabs>
          <w:tab w:val="num" w:pos="5760"/>
        </w:tabs>
        <w:ind w:left="5760" w:hanging="360"/>
      </w:pPr>
      <w:rPr>
        <w:rFonts w:ascii="Symbol" w:hAnsi="Symbol" w:hint="default"/>
      </w:rPr>
    </w:lvl>
    <w:lvl w:ilvl="8" w:tplc="9CA86AC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A9E7DB0"/>
    <w:multiLevelType w:val="multilevel"/>
    <w:tmpl w:val="414EB7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15:restartNumberingAfterBreak="0">
    <w:nsid w:val="442F0A98"/>
    <w:multiLevelType w:val="hybridMultilevel"/>
    <w:tmpl w:val="39140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5755224"/>
    <w:multiLevelType w:val="hybridMultilevel"/>
    <w:tmpl w:val="724AF386"/>
    <w:lvl w:ilvl="0" w:tplc="2E00229E">
      <w:start w:val="1"/>
      <w:numFmt w:val="decimal"/>
      <w:lvlText w:val="(%1)"/>
      <w:lvlJc w:val="left"/>
      <w:pPr>
        <w:ind w:left="720" w:hanging="360"/>
      </w:pPr>
    </w:lvl>
    <w:lvl w:ilvl="1" w:tplc="7E5AA33E">
      <w:start w:val="1"/>
      <w:numFmt w:val="lowerLetter"/>
      <w:lvlText w:val="(%2)"/>
      <w:lvlJc w:val="left"/>
      <w:pPr>
        <w:ind w:left="1440" w:hanging="360"/>
      </w:pPr>
      <w:rPr>
        <w:rFonts w:asciiTheme="minorHAnsi" w:eastAsia="Arial" w:hAnsiTheme="minorHAnsi" w:cstheme="minorHAnsi"/>
      </w:rPr>
    </w:lvl>
    <w:lvl w:ilvl="2" w:tplc="04C07C6C">
      <w:start w:val="1"/>
      <w:numFmt w:val="lowerRoman"/>
      <w:lvlText w:val="(%3)"/>
      <w:lvlJc w:val="right"/>
      <w:pPr>
        <w:ind w:left="2160" w:hanging="180"/>
      </w:pPr>
      <w:rPr>
        <w:rFonts w:asciiTheme="minorHAnsi" w:eastAsia="Arial" w:hAnsiTheme="minorHAnsi" w:cstheme="minorHAnsi"/>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47AE1AFF"/>
    <w:multiLevelType w:val="hybridMultilevel"/>
    <w:tmpl w:val="D2F0B7EA"/>
    <w:lvl w:ilvl="0" w:tplc="2C4A7556">
      <w:start w:val="1"/>
      <w:numFmt w:val="decimal"/>
      <w:lvlText w:val="(%1)"/>
      <w:lvlJc w:val="left"/>
      <w:pPr>
        <w:ind w:left="720" w:hanging="360"/>
      </w:pPr>
      <w:rPr>
        <w:strike w:val="0"/>
        <w:dstrike w:val="0"/>
        <w:u w:val="none"/>
        <w:effect w:val="none"/>
      </w:rPr>
    </w:lvl>
    <w:lvl w:ilvl="1" w:tplc="D1124E90">
      <w:start w:val="1"/>
      <w:numFmt w:val="lowerLetter"/>
      <w:lvlText w:val="(%2)"/>
      <w:lvlJc w:val="left"/>
      <w:pPr>
        <w:ind w:left="1440" w:hanging="360"/>
      </w:pPr>
      <w:rPr>
        <w:strike w:val="0"/>
        <w:dstrike w:val="0"/>
        <w:u w:val="none"/>
        <w:effect w:val="none"/>
      </w:rPr>
    </w:lvl>
    <w:lvl w:ilvl="2" w:tplc="3BE2C958">
      <w:start w:val="1"/>
      <w:numFmt w:val="lowerRoman"/>
      <w:lvlText w:val="(%3)"/>
      <w:lvlJc w:val="right"/>
      <w:pPr>
        <w:ind w:left="2160" w:hanging="360"/>
      </w:pPr>
      <w:rPr>
        <w:strike w:val="0"/>
        <w:dstrike w:val="0"/>
        <w:u w:val="none"/>
        <w:effect w:val="none"/>
      </w:rPr>
    </w:lvl>
    <w:lvl w:ilvl="3" w:tplc="D92E77F8">
      <w:start w:val="1"/>
      <w:numFmt w:val="decimal"/>
      <w:lvlText w:val="%4)"/>
      <w:lvlJc w:val="left"/>
      <w:pPr>
        <w:ind w:left="2880" w:hanging="360"/>
      </w:pPr>
      <w:rPr>
        <w:strike w:val="0"/>
        <w:dstrike w:val="0"/>
        <w:u w:val="none"/>
        <w:effect w:val="none"/>
      </w:rPr>
    </w:lvl>
    <w:lvl w:ilvl="4" w:tplc="F14212E6">
      <w:start w:val="1"/>
      <w:numFmt w:val="lowerLetter"/>
      <w:lvlText w:val="%5)"/>
      <w:lvlJc w:val="left"/>
      <w:pPr>
        <w:ind w:left="3600" w:hanging="360"/>
      </w:pPr>
      <w:rPr>
        <w:strike w:val="0"/>
        <w:dstrike w:val="0"/>
        <w:u w:val="none"/>
        <w:effect w:val="none"/>
      </w:rPr>
    </w:lvl>
    <w:lvl w:ilvl="5" w:tplc="411670CA">
      <w:start w:val="1"/>
      <w:numFmt w:val="lowerRoman"/>
      <w:lvlText w:val="%6)"/>
      <w:lvlJc w:val="right"/>
      <w:pPr>
        <w:ind w:left="4320" w:hanging="360"/>
      </w:pPr>
      <w:rPr>
        <w:strike w:val="0"/>
        <w:dstrike w:val="0"/>
        <w:u w:val="none"/>
        <w:effect w:val="none"/>
      </w:rPr>
    </w:lvl>
    <w:lvl w:ilvl="6" w:tplc="51BE4D8A">
      <w:start w:val="1"/>
      <w:numFmt w:val="decimal"/>
      <w:lvlText w:val="%7."/>
      <w:lvlJc w:val="left"/>
      <w:pPr>
        <w:ind w:left="5040" w:hanging="360"/>
      </w:pPr>
      <w:rPr>
        <w:strike w:val="0"/>
        <w:dstrike w:val="0"/>
        <w:u w:val="none"/>
        <w:effect w:val="none"/>
      </w:rPr>
    </w:lvl>
    <w:lvl w:ilvl="7" w:tplc="2DF4330C">
      <w:start w:val="1"/>
      <w:numFmt w:val="lowerLetter"/>
      <w:lvlText w:val="%8."/>
      <w:lvlJc w:val="left"/>
      <w:pPr>
        <w:ind w:left="5760" w:hanging="360"/>
      </w:pPr>
      <w:rPr>
        <w:strike w:val="0"/>
        <w:dstrike w:val="0"/>
        <w:u w:val="none"/>
        <w:effect w:val="none"/>
      </w:rPr>
    </w:lvl>
    <w:lvl w:ilvl="8" w:tplc="BEC41660">
      <w:start w:val="1"/>
      <w:numFmt w:val="lowerRoman"/>
      <w:lvlText w:val="%9."/>
      <w:lvlJc w:val="right"/>
      <w:pPr>
        <w:ind w:left="6480" w:hanging="360"/>
      </w:pPr>
      <w:rPr>
        <w:strike w:val="0"/>
        <w:dstrike w:val="0"/>
        <w:u w:val="none"/>
        <w:effect w:val="none"/>
      </w:rPr>
    </w:lvl>
  </w:abstractNum>
  <w:abstractNum w:abstractNumId="26" w15:restartNumberingAfterBreak="0">
    <w:nsid w:val="486C0CD9"/>
    <w:multiLevelType w:val="multilevel"/>
    <w:tmpl w:val="1708CED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upperLetter"/>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15:restartNumberingAfterBreak="0">
    <w:nsid w:val="516B3601"/>
    <w:multiLevelType w:val="hybridMultilevel"/>
    <w:tmpl w:val="99E4547A"/>
    <w:lvl w:ilvl="0" w:tplc="6E0A00E4">
      <w:start w:val="1"/>
      <w:numFmt w:val="decimal"/>
      <w:lvlText w:val="(%1)"/>
      <w:lvlJc w:val="left"/>
      <w:pPr>
        <w:ind w:left="689" w:hanging="360"/>
      </w:pPr>
    </w:lvl>
    <w:lvl w:ilvl="1" w:tplc="0C090019">
      <w:start w:val="1"/>
      <w:numFmt w:val="lowerLetter"/>
      <w:lvlText w:val="%2."/>
      <w:lvlJc w:val="left"/>
      <w:pPr>
        <w:ind w:left="1409" w:hanging="360"/>
      </w:pPr>
    </w:lvl>
    <w:lvl w:ilvl="2" w:tplc="0C09001B">
      <w:start w:val="1"/>
      <w:numFmt w:val="lowerRoman"/>
      <w:lvlText w:val="%3."/>
      <w:lvlJc w:val="right"/>
      <w:pPr>
        <w:ind w:left="2129" w:hanging="180"/>
      </w:pPr>
    </w:lvl>
    <w:lvl w:ilvl="3" w:tplc="0C09000F">
      <w:start w:val="1"/>
      <w:numFmt w:val="decimal"/>
      <w:lvlText w:val="%4."/>
      <w:lvlJc w:val="left"/>
      <w:pPr>
        <w:ind w:left="2849" w:hanging="360"/>
      </w:pPr>
    </w:lvl>
    <w:lvl w:ilvl="4" w:tplc="0C090019">
      <w:start w:val="1"/>
      <w:numFmt w:val="lowerLetter"/>
      <w:lvlText w:val="%5."/>
      <w:lvlJc w:val="left"/>
      <w:pPr>
        <w:ind w:left="3569" w:hanging="360"/>
      </w:pPr>
    </w:lvl>
    <w:lvl w:ilvl="5" w:tplc="0C09001B">
      <w:start w:val="1"/>
      <w:numFmt w:val="lowerRoman"/>
      <w:lvlText w:val="%6."/>
      <w:lvlJc w:val="right"/>
      <w:pPr>
        <w:ind w:left="4289" w:hanging="180"/>
      </w:pPr>
    </w:lvl>
    <w:lvl w:ilvl="6" w:tplc="0C09000F">
      <w:start w:val="1"/>
      <w:numFmt w:val="decimal"/>
      <w:lvlText w:val="%7."/>
      <w:lvlJc w:val="left"/>
      <w:pPr>
        <w:ind w:left="5009" w:hanging="360"/>
      </w:pPr>
    </w:lvl>
    <w:lvl w:ilvl="7" w:tplc="0C090019">
      <w:start w:val="1"/>
      <w:numFmt w:val="lowerLetter"/>
      <w:lvlText w:val="%8."/>
      <w:lvlJc w:val="left"/>
      <w:pPr>
        <w:ind w:left="5729" w:hanging="360"/>
      </w:pPr>
    </w:lvl>
    <w:lvl w:ilvl="8" w:tplc="0C09001B">
      <w:start w:val="1"/>
      <w:numFmt w:val="lowerRoman"/>
      <w:lvlText w:val="%9."/>
      <w:lvlJc w:val="right"/>
      <w:pPr>
        <w:ind w:left="6449" w:hanging="180"/>
      </w:pPr>
    </w:lvl>
  </w:abstractNum>
  <w:abstractNum w:abstractNumId="28" w15:restartNumberingAfterBreak="0">
    <w:nsid w:val="52717D2C"/>
    <w:multiLevelType w:val="multilevel"/>
    <w:tmpl w:val="6B0AB9C4"/>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180"/>
      </w:pPr>
      <w:rPr>
        <w:rFonts w:asciiTheme="minorHAnsi" w:eastAsia="Arial" w:hAnsiTheme="minorHAnsi" w:cstheme="minorHAns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367D14"/>
    <w:multiLevelType w:val="hybridMultilevel"/>
    <w:tmpl w:val="47723E4A"/>
    <w:lvl w:ilvl="0" w:tplc="0C090011">
      <w:start w:val="1"/>
      <w:numFmt w:val="decimal"/>
      <w:lvlText w:val="%1)"/>
      <w:lvlJc w:val="left"/>
      <w:pPr>
        <w:ind w:left="720" w:hanging="360"/>
      </w:pPr>
    </w:lvl>
    <w:lvl w:ilvl="1" w:tplc="EC284746">
      <w:start w:val="1"/>
      <w:numFmt w:val="lowerLetter"/>
      <w:lvlText w:val="(%2)"/>
      <w:lvlJc w:val="left"/>
      <w:pPr>
        <w:ind w:left="1440" w:hanging="360"/>
      </w:pPr>
      <w:rPr>
        <w:rFonts w:asciiTheme="minorHAnsi" w:eastAsia="Arial" w:hAnsiTheme="minorHAnsi" w:cstheme="minorHAnsi"/>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F9533DE"/>
    <w:multiLevelType w:val="hybridMultilevel"/>
    <w:tmpl w:val="2DAEBA9E"/>
    <w:lvl w:ilvl="0" w:tplc="EDE6378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7AD33DF"/>
    <w:multiLevelType w:val="hybridMultilevel"/>
    <w:tmpl w:val="4CDAB6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725B532E"/>
    <w:multiLevelType w:val="hybridMultilevel"/>
    <w:tmpl w:val="2F6CA4A0"/>
    <w:styleLink w:val="ListBullet"/>
    <w:lvl w:ilvl="0" w:tplc="E2988314">
      <w:start w:val="1"/>
      <w:numFmt w:val="bullet"/>
      <w:lvlText w:val=""/>
      <w:lvlJc w:val="left"/>
      <w:pPr>
        <w:tabs>
          <w:tab w:val="num" w:pos="425"/>
        </w:tabs>
        <w:ind w:left="425" w:hanging="425"/>
      </w:pPr>
      <w:rPr>
        <w:rFonts w:ascii="Symbol" w:hAnsi="Symbol" w:hint="default"/>
      </w:rPr>
    </w:lvl>
    <w:lvl w:ilvl="1" w:tplc="3D8C93BE">
      <w:start w:val="1"/>
      <w:numFmt w:val="bullet"/>
      <w:pStyle w:val="ListBullet2"/>
      <w:lvlText w:val="–"/>
      <w:lvlJc w:val="left"/>
      <w:pPr>
        <w:tabs>
          <w:tab w:val="num" w:pos="850"/>
        </w:tabs>
        <w:ind w:left="850" w:hanging="425"/>
      </w:pPr>
      <w:rPr>
        <w:rFonts w:ascii="Arial Rounded MT" w:hAnsi="Arial Rounded MT" w:hint="default"/>
        <w:color w:val="auto"/>
      </w:rPr>
    </w:lvl>
    <w:lvl w:ilvl="2" w:tplc="7B4C9576">
      <w:start w:val="1"/>
      <w:numFmt w:val="bullet"/>
      <w:pStyle w:val="ListBullet3"/>
      <w:lvlText w:val=""/>
      <w:lvlJc w:val="left"/>
      <w:pPr>
        <w:tabs>
          <w:tab w:val="num" w:pos="1275"/>
        </w:tabs>
        <w:ind w:left="1275" w:hanging="425"/>
      </w:pPr>
      <w:rPr>
        <w:rFonts w:ascii="Symbol" w:hAnsi="Symbol" w:hint="default"/>
      </w:rPr>
    </w:lvl>
    <w:lvl w:ilvl="3" w:tplc="78CEE4AC">
      <w:start w:val="1"/>
      <w:numFmt w:val="bullet"/>
      <w:pStyle w:val="ListBullet4"/>
      <w:lvlText w:val="–"/>
      <w:lvlJc w:val="left"/>
      <w:pPr>
        <w:tabs>
          <w:tab w:val="num" w:pos="1700"/>
        </w:tabs>
        <w:ind w:left="1700" w:hanging="425"/>
      </w:pPr>
      <w:rPr>
        <w:rFonts w:ascii="Arial Rounded MT" w:hAnsi="Arial Rounded MT" w:hint="default"/>
      </w:rPr>
    </w:lvl>
    <w:lvl w:ilvl="4" w:tplc="19C4C476">
      <w:start w:val="1"/>
      <w:numFmt w:val="bullet"/>
      <w:pStyle w:val="ListBullet5"/>
      <w:lvlText w:val=""/>
      <w:lvlJc w:val="left"/>
      <w:pPr>
        <w:tabs>
          <w:tab w:val="num" w:pos="2125"/>
        </w:tabs>
        <w:ind w:left="2125" w:hanging="425"/>
      </w:pPr>
      <w:rPr>
        <w:rFonts w:ascii="Symbol" w:hAnsi="Symbol" w:hint="default"/>
        <w:color w:val="auto"/>
      </w:rPr>
    </w:lvl>
    <w:lvl w:ilvl="5" w:tplc="829292BA">
      <w:start w:val="1"/>
      <w:numFmt w:val="bullet"/>
      <w:pStyle w:val="ListBullet6"/>
      <w:lvlText w:val="–"/>
      <w:lvlJc w:val="left"/>
      <w:pPr>
        <w:tabs>
          <w:tab w:val="num" w:pos="2550"/>
        </w:tabs>
        <w:ind w:left="2550" w:hanging="425"/>
      </w:pPr>
      <w:rPr>
        <w:rFonts w:ascii="Arial Rounded MT" w:hAnsi="Arial Rounded MT" w:hint="default"/>
      </w:rPr>
    </w:lvl>
    <w:lvl w:ilvl="6" w:tplc="57F6DDB6">
      <w:start w:val="1"/>
      <w:numFmt w:val="none"/>
      <w:lvlText w:val="%7"/>
      <w:lvlJc w:val="left"/>
      <w:pPr>
        <w:tabs>
          <w:tab w:val="num" w:pos="-31680"/>
        </w:tabs>
        <w:ind w:left="-32767" w:firstLine="0"/>
      </w:pPr>
      <w:rPr>
        <w:rFonts w:hint="default"/>
      </w:rPr>
    </w:lvl>
    <w:lvl w:ilvl="7" w:tplc="2EFE40A0">
      <w:start w:val="1"/>
      <w:numFmt w:val="none"/>
      <w:lvlText w:val=""/>
      <w:lvlJc w:val="left"/>
      <w:pPr>
        <w:tabs>
          <w:tab w:val="num" w:pos="-31680"/>
        </w:tabs>
        <w:ind w:left="-32767" w:firstLine="0"/>
      </w:pPr>
      <w:rPr>
        <w:rFonts w:hint="default"/>
      </w:rPr>
    </w:lvl>
    <w:lvl w:ilvl="8" w:tplc="CC6C071C">
      <w:start w:val="1"/>
      <w:numFmt w:val="none"/>
      <w:lvlText w:val=""/>
      <w:lvlJc w:val="left"/>
      <w:pPr>
        <w:tabs>
          <w:tab w:val="num" w:pos="-31680"/>
        </w:tabs>
        <w:ind w:left="-32767" w:firstLine="0"/>
      </w:pPr>
      <w:rPr>
        <w:rFonts w:hint="default"/>
      </w:rPr>
    </w:lvl>
  </w:abstractNum>
  <w:abstractNum w:abstractNumId="33" w15:restartNumberingAfterBreak="0">
    <w:nsid w:val="78BE6B3F"/>
    <w:multiLevelType w:val="hybridMultilevel"/>
    <w:tmpl w:val="00680248"/>
    <w:lvl w:ilvl="0" w:tplc="A3A6A400">
      <w:start w:val="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5"/>
  </w:num>
  <w:num w:numId="25">
    <w:abstractNumId w:val="33"/>
  </w:num>
  <w:num w:numId="26">
    <w:abstractNumId w:val="0"/>
  </w:num>
  <w:num w:numId="27">
    <w:abstractNumId w:val="1"/>
  </w:num>
  <w:num w:numId="28">
    <w:abstractNumId w:val="2"/>
  </w:num>
  <w:num w:numId="29">
    <w:abstractNumId w:val="3"/>
  </w:num>
  <w:num w:numId="30">
    <w:abstractNumId w:val="4"/>
  </w:num>
  <w:num w:numId="31">
    <w:abstractNumId w:val="21"/>
  </w:num>
  <w:num w:numId="32">
    <w:abstractNumId w:val="13"/>
  </w:num>
  <w:num w:numId="33">
    <w:abstractNumId w:val="32"/>
  </w:num>
  <w:num w:numId="3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29"/>
    <w:rsid w:val="00000D1B"/>
    <w:rsid w:val="00000E79"/>
    <w:rsid w:val="00001187"/>
    <w:rsid w:val="00001BD4"/>
    <w:rsid w:val="00003B33"/>
    <w:rsid w:val="00004AFB"/>
    <w:rsid w:val="00011AFE"/>
    <w:rsid w:val="000125D2"/>
    <w:rsid w:val="0001321D"/>
    <w:rsid w:val="00014045"/>
    <w:rsid w:val="00014E0C"/>
    <w:rsid w:val="000150E8"/>
    <w:rsid w:val="000158D4"/>
    <w:rsid w:val="00020591"/>
    <w:rsid w:val="000206EC"/>
    <w:rsid w:val="00020D41"/>
    <w:rsid w:val="0002207C"/>
    <w:rsid w:val="0002490B"/>
    <w:rsid w:val="0002588D"/>
    <w:rsid w:val="00025A17"/>
    <w:rsid w:val="00027620"/>
    <w:rsid w:val="00027BC4"/>
    <w:rsid w:val="00030B52"/>
    <w:rsid w:val="00031106"/>
    <w:rsid w:val="00031AA9"/>
    <w:rsid w:val="00031B2B"/>
    <w:rsid w:val="0003202F"/>
    <w:rsid w:val="0003342D"/>
    <w:rsid w:val="000336D3"/>
    <w:rsid w:val="0003383C"/>
    <w:rsid w:val="00034EDD"/>
    <w:rsid w:val="00037A03"/>
    <w:rsid w:val="0004013F"/>
    <w:rsid w:val="00040647"/>
    <w:rsid w:val="00040C95"/>
    <w:rsid w:val="000430EF"/>
    <w:rsid w:val="00045034"/>
    <w:rsid w:val="0005095B"/>
    <w:rsid w:val="00055276"/>
    <w:rsid w:val="00055B21"/>
    <w:rsid w:val="00056C84"/>
    <w:rsid w:val="00056DBE"/>
    <w:rsid w:val="00057577"/>
    <w:rsid w:val="00066090"/>
    <w:rsid w:val="0007087D"/>
    <w:rsid w:val="00070EE0"/>
    <w:rsid w:val="000713BF"/>
    <w:rsid w:val="00071E5A"/>
    <w:rsid w:val="0008279E"/>
    <w:rsid w:val="00086465"/>
    <w:rsid w:val="00086D74"/>
    <w:rsid w:val="000915C1"/>
    <w:rsid w:val="000918F5"/>
    <w:rsid w:val="00092932"/>
    <w:rsid w:val="00094637"/>
    <w:rsid w:val="00096716"/>
    <w:rsid w:val="00097940"/>
    <w:rsid w:val="000A215C"/>
    <w:rsid w:val="000A30C6"/>
    <w:rsid w:val="000A57DF"/>
    <w:rsid w:val="000A70D1"/>
    <w:rsid w:val="000A7924"/>
    <w:rsid w:val="000A7A59"/>
    <w:rsid w:val="000B050F"/>
    <w:rsid w:val="000B10F4"/>
    <w:rsid w:val="000B2057"/>
    <w:rsid w:val="000B3085"/>
    <w:rsid w:val="000B3C45"/>
    <w:rsid w:val="000B3DCA"/>
    <w:rsid w:val="000B450D"/>
    <w:rsid w:val="000B5F1A"/>
    <w:rsid w:val="000B730F"/>
    <w:rsid w:val="000B760E"/>
    <w:rsid w:val="000C05E0"/>
    <w:rsid w:val="000C3782"/>
    <w:rsid w:val="000C382E"/>
    <w:rsid w:val="000C3B48"/>
    <w:rsid w:val="000C44F4"/>
    <w:rsid w:val="000D040F"/>
    <w:rsid w:val="000D091F"/>
    <w:rsid w:val="000D0E6D"/>
    <w:rsid w:val="000D13D1"/>
    <w:rsid w:val="000D20CB"/>
    <w:rsid w:val="000E1027"/>
    <w:rsid w:val="000E2AD0"/>
    <w:rsid w:val="000E2DD1"/>
    <w:rsid w:val="000E47BA"/>
    <w:rsid w:val="000E5725"/>
    <w:rsid w:val="000E7D87"/>
    <w:rsid w:val="000F038E"/>
    <w:rsid w:val="000F0E3F"/>
    <w:rsid w:val="000F1587"/>
    <w:rsid w:val="000F2368"/>
    <w:rsid w:val="000F297B"/>
    <w:rsid w:val="000F67B1"/>
    <w:rsid w:val="00101E2A"/>
    <w:rsid w:val="00102F16"/>
    <w:rsid w:val="00103DAD"/>
    <w:rsid w:val="00104C93"/>
    <w:rsid w:val="00107868"/>
    <w:rsid w:val="001115EB"/>
    <w:rsid w:val="00112357"/>
    <w:rsid w:val="00113879"/>
    <w:rsid w:val="00114315"/>
    <w:rsid w:val="001153A1"/>
    <w:rsid w:val="001159CC"/>
    <w:rsid w:val="00116D1C"/>
    <w:rsid w:val="0011752A"/>
    <w:rsid w:val="00121257"/>
    <w:rsid w:val="00123BFB"/>
    <w:rsid w:val="00124288"/>
    <w:rsid w:val="001242BA"/>
    <w:rsid w:val="0012454C"/>
    <w:rsid w:val="00131B29"/>
    <w:rsid w:val="00132C3A"/>
    <w:rsid w:val="00133B87"/>
    <w:rsid w:val="0013523F"/>
    <w:rsid w:val="00136712"/>
    <w:rsid w:val="00141E7F"/>
    <w:rsid w:val="0014579C"/>
    <w:rsid w:val="00146E0D"/>
    <w:rsid w:val="00152854"/>
    <w:rsid w:val="0015613E"/>
    <w:rsid w:val="0015731B"/>
    <w:rsid w:val="00166DF0"/>
    <w:rsid w:val="0017048D"/>
    <w:rsid w:val="00171151"/>
    <w:rsid w:val="00172850"/>
    <w:rsid w:val="00172F3D"/>
    <w:rsid w:val="00173707"/>
    <w:rsid w:val="00174C8B"/>
    <w:rsid w:val="00174D7F"/>
    <w:rsid w:val="00175098"/>
    <w:rsid w:val="00181689"/>
    <w:rsid w:val="001818C7"/>
    <w:rsid w:val="001830F1"/>
    <w:rsid w:val="00183413"/>
    <w:rsid w:val="00184260"/>
    <w:rsid w:val="00186A4E"/>
    <w:rsid w:val="001957AA"/>
    <w:rsid w:val="00195AEC"/>
    <w:rsid w:val="001977BA"/>
    <w:rsid w:val="001A1DC4"/>
    <w:rsid w:val="001A2E53"/>
    <w:rsid w:val="001B1F5B"/>
    <w:rsid w:val="001B283F"/>
    <w:rsid w:val="001B3978"/>
    <w:rsid w:val="001B4D31"/>
    <w:rsid w:val="001B5223"/>
    <w:rsid w:val="001C1C1F"/>
    <w:rsid w:val="001C1D97"/>
    <w:rsid w:val="001C299D"/>
    <w:rsid w:val="001C3726"/>
    <w:rsid w:val="001C47AC"/>
    <w:rsid w:val="001C56CE"/>
    <w:rsid w:val="001D0050"/>
    <w:rsid w:val="001D09C8"/>
    <w:rsid w:val="001D2848"/>
    <w:rsid w:val="001D2B7F"/>
    <w:rsid w:val="001D441C"/>
    <w:rsid w:val="001D5E36"/>
    <w:rsid w:val="001F3A29"/>
    <w:rsid w:val="001F4211"/>
    <w:rsid w:val="001F5418"/>
    <w:rsid w:val="001F69B4"/>
    <w:rsid w:val="001F6D17"/>
    <w:rsid w:val="002001F8"/>
    <w:rsid w:val="002022B8"/>
    <w:rsid w:val="00202B9A"/>
    <w:rsid w:val="00202FF5"/>
    <w:rsid w:val="00203112"/>
    <w:rsid w:val="00204501"/>
    <w:rsid w:val="002111F9"/>
    <w:rsid w:val="00211B77"/>
    <w:rsid w:val="00212AFB"/>
    <w:rsid w:val="00212D3F"/>
    <w:rsid w:val="00212DE7"/>
    <w:rsid w:val="00214034"/>
    <w:rsid w:val="002152A3"/>
    <w:rsid w:val="00216EF5"/>
    <w:rsid w:val="00217D11"/>
    <w:rsid w:val="00220849"/>
    <w:rsid w:val="002216DE"/>
    <w:rsid w:val="00222A15"/>
    <w:rsid w:val="00222B77"/>
    <w:rsid w:val="00223888"/>
    <w:rsid w:val="00224B53"/>
    <w:rsid w:val="00226926"/>
    <w:rsid w:val="0023039E"/>
    <w:rsid w:val="00230B87"/>
    <w:rsid w:val="002324B8"/>
    <w:rsid w:val="00233251"/>
    <w:rsid w:val="002349D7"/>
    <w:rsid w:val="0023546A"/>
    <w:rsid w:val="002426E4"/>
    <w:rsid w:val="00242ED4"/>
    <w:rsid w:val="002438D5"/>
    <w:rsid w:val="00245323"/>
    <w:rsid w:val="0024656E"/>
    <w:rsid w:val="00247079"/>
    <w:rsid w:val="00251DF4"/>
    <w:rsid w:val="00254D01"/>
    <w:rsid w:val="00255BED"/>
    <w:rsid w:val="002569FF"/>
    <w:rsid w:val="002630D1"/>
    <w:rsid w:val="002631FD"/>
    <w:rsid w:val="00263F20"/>
    <w:rsid w:val="0026480B"/>
    <w:rsid w:val="00265BDB"/>
    <w:rsid w:val="002666A9"/>
    <w:rsid w:val="00266D36"/>
    <w:rsid w:val="00267015"/>
    <w:rsid w:val="00270E61"/>
    <w:rsid w:val="00270FA6"/>
    <w:rsid w:val="002722AA"/>
    <w:rsid w:val="00275D29"/>
    <w:rsid w:val="0027615D"/>
    <w:rsid w:val="00277437"/>
    <w:rsid w:val="00282A73"/>
    <w:rsid w:val="002853CB"/>
    <w:rsid w:val="002854D8"/>
    <w:rsid w:val="00285A10"/>
    <w:rsid w:val="00286AF9"/>
    <w:rsid w:val="00286F95"/>
    <w:rsid w:val="0029015B"/>
    <w:rsid w:val="002902DB"/>
    <w:rsid w:val="00294E40"/>
    <w:rsid w:val="00295600"/>
    <w:rsid w:val="00296216"/>
    <w:rsid w:val="0029688E"/>
    <w:rsid w:val="002A0756"/>
    <w:rsid w:val="002A094B"/>
    <w:rsid w:val="002A5907"/>
    <w:rsid w:val="002A7045"/>
    <w:rsid w:val="002B1B57"/>
    <w:rsid w:val="002B3302"/>
    <w:rsid w:val="002B4708"/>
    <w:rsid w:val="002C1495"/>
    <w:rsid w:val="002C21FC"/>
    <w:rsid w:val="002C3A43"/>
    <w:rsid w:val="002C3F62"/>
    <w:rsid w:val="002C43DC"/>
    <w:rsid w:val="002C4420"/>
    <w:rsid w:val="002C61EE"/>
    <w:rsid w:val="002C7645"/>
    <w:rsid w:val="002D1075"/>
    <w:rsid w:val="002D2728"/>
    <w:rsid w:val="002D34A1"/>
    <w:rsid w:val="002D78EB"/>
    <w:rsid w:val="002E0D62"/>
    <w:rsid w:val="002E0F7F"/>
    <w:rsid w:val="002E13E3"/>
    <w:rsid w:val="002E5248"/>
    <w:rsid w:val="002F5719"/>
    <w:rsid w:val="002F57C6"/>
    <w:rsid w:val="002F628F"/>
    <w:rsid w:val="002F7A18"/>
    <w:rsid w:val="002F7C87"/>
    <w:rsid w:val="00301132"/>
    <w:rsid w:val="00301FE6"/>
    <w:rsid w:val="00302041"/>
    <w:rsid w:val="003054E1"/>
    <w:rsid w:val="00305C1A"/>
    <w:rsid w:val="003068BB"/>
    <w:rsid w:val="00310725"/>
    <w:rsid w:val="003110AA"/>
    <w:rsid w:val="003129C6"/>
    <w:rsid w:val="003151F9"/>
    <w:rsid w:val="0031733D"/>
    <w:rsid w:val="0031740E"/>
    <w:rsid w:val="00317BB7"/>
    <w:rsid w:val="00322225"/>
    <w:rsid w:val="0032400E"/>
    <w:rsid w:val="00324AC4"/>
    <w:rsid w:val="003305FF"/>
    <w:rsid w:val="003308BA"/>
    <w:rsid w:val="00331E51"/>
    <w:rsid w:val="00332907"/>
    <w:rsid w:val="00333A43"/>
    <w:rsid w:val="00333A58"/>
    <w:rsid w:val="003344BD"/>
    <w:rsid w:val="00335191"/>
    <w:rsid w:val="00335236"/>
    <w:rsid w:val="00335EE8"/>
    <w:rsid w:val="0033641F"/>
    <w:rsid w:val="0034267B"/>
    <w:rsid w:val="00342CF1"/>
    <w:rsid w:val="003440BA"/>
    <w:rsid w:val="00344E94"/>
    <w:rsid w:val="00345165"/>
    <w:rsid w:val="00346767"/>
    <w:rsid w:val="00347395"/>
    <w:rsid w:val="00347C67"/>
    <w:rsid w:val="00353003"/>
    <w:rsid w:val="00353562"/>
    <w:rsid w:val="00354784"/>
    <w:rsid w:val="00354C0C"/>
    <w:rsid w:val="003552A1"/>
    <w:rsid w:val="0035583F"/>
    <w:rsid w:val="003573AE"/>
    <w:rsid w:val="0035799D"/>
    <w:rsid w:val="003603F8"/>
    <w:rsid w:val="00360A22"/>
    <w:rsid w:val="003629DD"/>
    <w:rsid w:val="00363309"/>
    <w:rsid w:val="003634FE"/>
    <w:rsid w:val="00363973"/>
    <w:rsid w:val="00364F2B"/>
    <w:rsid w:val="00365EDA"/>
    <w:rsid w:val="003664B9"/>
    <w:rsid w:val="003676D9"/>
    <w:rsid w:val="00371FE0"/>
    <w:rsid w:val="00373373"/>
    <w:rsid w:val="0037510C"/>
    <w:rsid w:val="00375E01"/>
    <w:rsid w:val="00376A2B"/>
    <w:rsid w:val="00377D8C"/>
    <w:rsid w:val="00380EC4"/>
    <w:rsid w:val="00386835"/>
    <w:rsid w:val="0039003F"/>
    <w:rsid w:val="0039105F"/>
    <w:rsid w:val="00391FBD"/>
    <w:rsid w:val="003921C1"/>
    <w:rsid w:val="0039285F"/>
    <w:rsid w:val="0039719C"/>
    <w:rsid w:val="0039720D"/>
    <w:rsid w:val="003A307A"/>
    <w:rsid w:val="003A6755"/>
    <w:rsid w:val="003B04C6"/>
    <w:rsid w:val="003C0110"/>
    <w:rsid w:val="003C1850"/>
    <w:rsid w:val="003C529C"/>
    <w:rsid w:val="003C6C4E"/>
    <w:rsid w:val="003C7692"/>
    <w:rsid w:val="003D0551"/>
    <w:rsid w:val="003D24EF"/>
    <w:rsid w:val="003D4E99"/>
    <w:rsid w:val="003D6048"/>
    <w:rsid w:val="003E0EF4"/>
    <w:rsid w:val="003E0F50"/>
    <w:rsid w:val="003E1C1F"/>
    <w:rsid w:val="003E1FEA"/>
    <w:rsid w:val="003E2D60"/>
    <w:rsid w:val="003E4202"/>
    <w:rsid w:val="003E46CC"/>
    <w:rsid w:val="003E4C9D"/>
    <w:rsid w:val="003E50DB"/>
    <w:rsid w:val="003E7B03"/>
    <w:rsid w:val="003F0A6D"/>
    <w:rsid w:val="003F217E"/>
    <w:rsid w:val="003F297D"/>
    <w:rsid w:val="003F2FC0"/>
    <w:rsid w:val="003F3036"/>
    <w:rsid w:val="003F585E"/>
    <w:rsid w:val="003F6873"/>
    <w:rsid w:val="00401124"/>
    <w:rsid w:val="004018FF"/>
    <w:rsid w:val="004023E2"/>
    <w:rsid w:val="00407A03"/>
    <w:rsid w:val="00414832"/>
    <w:rsid w:val="00414F97"/>
    <w:rsid w:val="004163E3"/>
    <w:rsid w:val="004167EB"/>
    <w:rsid w:val="0042001D"/>
    <w:rsid w:val="00421095"/>
    <w:rsid w:val="0042119D"/>
    <w:rsid w:val="00422389"/>
    <w:rsid w:val="004240FB"/>
    <w:rsid w:val="0042461F"/>
    <w:rsid w:val="004259F1"/>
    <w:rsid w:val="00427573"/>
    <w:rsid w:val="00432C38"/>
    <w:rsid w:val="00434FA1"/>
    <w:rsid w:val="0043550A"/>
    <w:rsid w:val="00436F5A"/>
    <w:rsid w:val="00437713"/>
    <w:rsid w:val="00440896"/>
    <w:rsid w:val="004419D2"/>
    <w:rsid w:val="004431C1"/>
    <w:rsid w:val="00443580"/>
    <w:rsid w:val="00446F2E"/>
    <w:rsid w:val="0045166A"/>
    <w:rsid w:val="00451D11"/>
    <w:rsid w:val="00451D72"/>
    <w:rsid w:val="00451DE4"/>
    <w:rsid w:val="004534E1"/>
    <w:rsid w:val="00453B6F"/>
    <w:rsid w:val="0045539A"/>
    <w:rsid w:val="00456294"/>
    <w:rsid w:val="0045659A"/>
    <w:rsid w:val="00457484"/>
    <w:rsid w:val="00457FA4"/>
    <w:rsid w:val="0046023F"/>
    <w:rsid w:val="00462E35"/>
    <w:rsid w:val="00463B15"/>
    <w:rsid w:val="00463D1A"/>
    <w:rsid w:val="0046400D"/>
    <w:rsid w:val="00464692"/>
    <w:rsid w:val="0046494F"/>
    <w:rsid w:val="0046651B"/>
    <w:rsid w:val="004740D6"/>
    <w:rsid w:val="00476E4E"/>
    <w:rsid w:val="00477B1D"/>
    <w:rsid w:val="00480B93"/>
    <w:rsid w:val="00480F8F"/>
    <w:rsid w:val="0048363F"/>
    <w:rsid w:val="00483A33"/>
    <w:rsid w:val="00483F51"/>
    <w:rsid w:val="004864D4"/>
    <w:rsid w:val="00487FF9"/>
    <w:rsid w:val="00493798"/>
    <w:rsid w:val="00493807"/>
    <w:rsid w:val="0049497A"/>
    <w:rsid w:val="00494D50"/>
    <w:rsid w:val="0049511D"/>
    <w:rsid w:val="004962DE"/>
    <w:rsid w:val="00496657"/>
    <w:rsid w:val="0049797C"/>
    <w:rsid w:val="004A0327"/>
    <w:rsid w:val="004A05B1"/>
    <w:rsid w:val="004A1126"/>
    <w:rsid w:val="004A11F1"/>
    <w:rsid w:val="004A1724"/>
    <w:rsid w:val="004A1E2E"/>
    <w:rsid w:val="004A1EF8"/>
    <w:rsid w:val="004A2022"/>
    <w:rsid w:val="004A387C"/>
    <w:rsid w:val="004A4E72"/>
    <w:rsid w:val="004A69F9"/>
    <w:rsid w:val="004B226F"/>
    <w:rsid w:val="004B4959"/>
    <w:rsid w:val="004B5D69"/>
    <w:rsid w:val="004B7A20"/>
    <w:rsid w:val="004C0B22"/>
    <w:rsid w:val="004C24F7"/>
    <w:rsid w:val="004C262E"/>
    <w:rsid w:val="004C33BC"/>
    <w:rsid w:val="004C3DE1"/>
    <w:rsid w:val="004C63F8"/>
    <w:rsid w:val="004C77F3"/>
    <w:rsid w:val="004D35E3"/>
    <w:rsid w:val="004D58F7"/>
    <w:rsid w:val="004D6E8B"/>
    <w:rsid w:val="004E03EC"/>
    <w:rsid w:val="004E18F5"/>
    <w:rsid w:val="004E1913"/>
    <w:rsid w:val="004E34F4"/>
    <w:rsid w:val="004E431D"/>
    <w:rsid w:val="004E4BAC"/>
    <w:rsid w:val="004E6775"/>
    <w:rsid w:val="004E6853"/>
    <w:rsid w:val="004F0781"/>
    <w:rsid w:val="004F0BDD"/>
    <w:rsid w:val="004F160C"/>
    <w:rsid w:val="004F58DB"/>
    <w:rsid w:val="004F6AC9"/>
    <w:rsid w:val="004F6E7B"/>
    <w:rsid w:val="00500E72"/>
    <w:rsid w:val="005014BE"/>
    <w:rsid w:val="005021A3"/>
    <w:rsid w:val="005025D5"/>
    <w:rsid w:val="00503834"/>
    <w:rsid w:val="0050428F"/>
    <w:rsid w:val="00510A63"/>
    <w:rsid w:val="00510F1A"/>
    <w:rsid w:val="00511AC4"/>
    <w:rsid w:val="0051394E"/>
    <w:rsid w:val="00513E1F"/>
    <w:rsid w:val="005156D1"/>
    <w:rsid w:val="0051581D"/>
    <w:rsid w:val="00516271"/>
    <w:rsid w:val="005174AC"/>
    <w:rsid w:val="00520ADC"/>
    <w:rsid w:val="0052369B"/>
    <w:rsid w:val="005244E9"/>
    <w:rsid w:val="005268E2"/>
    <w:rsid w:val="00526DE1"/>
    <w:rsid w:val="005274B4"/>
    <w:rsid w:val="00527B57"/>
    <w:rsid w:val="005306C8"/>
    <w:rsid w:val="0053163C"/>
    <w:rsid w:val="0053228A"/>
    <w:rsid w:val="00532CD8"/>
    <w:rsid w:val="00533928"/>
    <w:rsid w:val="00534866"/>
    <w:rsid w:val="00536462"/>
    <w:rsid w:val="00537157"/>
    <w:rsid w:val="00537AC0"/>
    <w:rsid w:val="005423B5"/>
    <w:rsid w:val="005423D1"/>
    <w:rsid w:val="00543AA0"/>
    <w:rsid w:val="00543D23"/>
    <w:rsid w:val="0054444E"/>
    <w:rsid w:val="00545467"/>
    <w:rsid w:val="005458C2"/>
    <w:rsid w:val="00546283"/>
    <w:rsid w:val="0054660E"/>
    <w:rsid w:val="005504B8"/>
    <w:rsid w:val="00553E11"/>
    <w:rsid w:val="00554AEF"/>
    <w:rsid w:val="00556062"/>
    <w:rsid w:val="00564BE4"/>
    <w:rsid w:val="00565BAF"/>
    <w:rsid w:val="00566AFD"/>
    <w:rsid w:val="00573C78"/>
    <w:rsid w:val="0057494D"/>
    <w:rsid w:val="00576249"/>
    <w:rsid w:val="005810D1"/>
    <w:rsid w:val="0058115A"/>
    <w:rsid w:val="005825A9"/>
    <w:rsid w:val="005868C0"/>
    <w:rsid w:val="005914E7"/>
    <w:rsid w:val="00591B6C"/>
    <w:rsid w:val="00595C27"/>
    <w:rsid w:val="00596DB6"/>
    <w:rsid w:val="005A0FAF"/>
    <w:rsid w:val="005A2A1F"/>
    <w:rsid w:val="005A390C"/>
    <w:rsid w:val="005A4C1D"/>
    <w:rsid w:val="005A5612"/>
    <w:rsid w:val="005A7E5B"/>
    <w:rsid w:val="005B015B"/>
    <w:rsid w:val="005B0358"/>
    <w:rsid w:val="005B16A7"/>
    <w:rsid w:val="005B177E"/>
    <w:rsid w:val="005B2071"/>
    <w:rsid w:val="005B2208"/>
    <w:rsid w:val="005B241D"/>
    <w:rsid w:val="005B3E3A"/>
    <w:rsid w:val="005B4A9F"/>
    <w:rsid w:val="005C15D3"/>
    <w:rsid w:val="005C2E09"/>
    <w:rsid w:val="005C42DE"/>
    <w:rsid w:val="005C617B"/>
    <w:rsid w:val="005C766A"/>
    <w:rsid w:val="005D13B6"/>
    <w:rsid w:val="005D293B"/>
    <w:rsid w:val="005D40CA"/>
    <w:rsid w:val="005E193D"/>
    <w:rsid w:val="005E691E"/>
    <w:rsid w:val="005F07E9"/>
    <w:rsid w:val="005F0C7A"/>
    <w:rsid w:val="005F0F66"/>
    <w:rsid w:val="005F19D1"/>
    <w:rsid w:val="005F3184"/>
    <w:rsid w:val="005F38DE"/>
    <w:rsid w:val="005F3FBE"/>
    <w:rsid w:val="005F60EA"/>
    <w:rsid w:val="006002CC"/>
    <w:rsid w:val="0060135F"/>
    <w:rsid w:val="0060172E"/>
    <w:rsid w:val="00604BAF"/>
    <w:rsid w:val="00606BB3"/>
    <w:rsid w:val="00607BFE"/>
    <w:rsid w:val="006107B1"/>
    <w:rsid w:val="00610B30"/>
    <w:rsid w:val="006127D1"/>
    <w:rsid w:val="006174DA"/>
    <w:rsid w:val="006177EE"/>
    <w:rsid w:val="00620B68"/>
    <w:rsid w:val="00623EDE"/>
    <w:rsid w:val="006245A0"/>
    <w:rsid w:val="006272B2"/>
    <w:rsid w:val="00627467"/>
    <w:rsid w:val="00633887"/>
    <w:rsid w:val="0063468A"/>
    <w:rsid w:val="006350EE"/>
    <w:rsid w:val="0063596F"/>
    <w:rsid w:val="0064156C"/>
    <w:rsid w:val="00641BB1"/>
    <w:rsid w:val="006420F6"/>
    <w:rsid w:val="00644661"/>
    <w:rsid w:val="006449E5"/>
    <w:rsid w:val="0064525F"/>
    <w:rsid w:val="006459B2"/>
    <w:rsid w:val="006469F7"/>
    <w:rsid w:val="00647DF8"/>
    <w:rsid w:val="00647FDF"/>
    <w:rsid w:val="00651AA5"/>
    <w:rsid w:val="006524B6"/>
    <w:rsid w:val="006556F0"/>
    <w:rsid w:val="00657CB1"/>
    <w:rsid w:val="00660D74"/>
    <w:rsid w:val="0066193D"/>
    <w:rsid w:val="00662ED4"/>
    <w:rsid w:val="00663C49"/>
    <w:rsid w:val="00666514"/>
    <w:rsid w:val="00666E50"/>
    <w:rsid w:val="00667714"/>
    <w:rsid w:val="00671B6F"/>
    <w:rsid w:val="0067291E"/>
    <w:rsid w:val="006776D2"/>
    <w:rsid w:val="006820F1"/>
    <w:rsid w:val="0068261E"/>
    <w:rsid w:val="006833F8"/>
    <w:rsid w:val="006850C6"/>
    <w:rsid w:val="006858F5"/>
    <w:rsid w:val="00685E43"/>
    <w:rsid w:val="00686307"/>
    <w:rsid w:val="00690412"/>
    <w:rsid w:val="006913DE"/>
    <w:rsid w:val="00691F08"/>
    <w:rsid w:val="00694CAF"/>
    <w:rsid w:val="0069669E"/>
    <w:rsid w:val="006A17AA"/>
    <w:rsid w:val="006A1F93"/>
    <w:rsid w:val="006A32A6"/>
    <w:rsid w:val="006A39EF"/>
    <w:rsid w:val="006A4E70"/>
    <w:rsid w:val="006A51A1"/>
    <w:rsid w:val="006B04A7"/>
    <w:rsid w:val="006B143C"/>
    <w:rsid w:val="006B237B"/>
    <w:rsid w:val="006B341E"/>
    <w:rsid w:val="006B3B19"/>
    <w:rsid w:val="006B41EF"/>
    <w:rsid w:val="006B43C4"/>
    <w:rsid w:val="006B7FE6"/>
    <w:rsid w:val="006C0852"/>
    <w:rsid w:val="006C60CA"/>
    <w:rsid w:val="006D2827"/>
    <w:rsid w:val="006D5119"/>
    <w:rsid w:val="006D6746"/>
    <w:rsid w:val="006E2D69"/>
    <w:rsid w:val="006E397A"/>
    <w:rsid w:val="006F0EAE"/>
    <w:rsid w:val="006F1CF5"/>
    <w:rsid w:val="006F2899"/>
    <w:rsid w:val="006F2AB0"/>
    <w:rsid w:val="006F2BA9"/>
    <w:rsid w:val="006F2C2D"/>
    <w:rsid w:val="006F3E88"/>
    <w:rsid w:val="006F5E8C"/>
    <w:rsid w:val="006F6B81"/>
    <w:rsid w:val="006F700E"/>
    <w:rsid w:val="0070004B"/>
    <w:rsid w:val="007016B2"/>
    <w:rsid w:val="007022A5"/>
    <w:rsid w:val="0070303A"/>
    <w:rsid w:val="0070323F"/>
    <w:rsid w:val="007066ED"/>
    <w:rsid w:val="00710CCE"/>
    <w:rsid w:val="00711F3A"/>
    <w:rsid w:val="00716DDB"/>
    <w:rsid w:val="00717960"/>
    <w:rsid w:val="00720356"/>
    <w:rsid w:val="007254D1"/>
    <w:rsid w:val="00726A1F"/>
    <w:rsid w:val="00727510"/>
    <w:rsid w:val="0073090B"/>
    <w:rsid w:val="00730DF8"/>
    <w:rsid w:val="0073586F"/>
    <w:rsid w:val="007404C7"/>
    <w:rsid w:val="00742C94"/>
    <w:rsid w:val="007436D4"/>
    <w:rsid w:val="00746475"/>
    <w:rsid w:val="00747B28"/>
    <w:rsid w:val="007533C0"/>
    <w:rsid w:val="00754804"/>
    <w:rsid w:val="0075545E"/>
    <w:rsid w:val="007570AE"/>
    <w:rsid w:val="00757165"/>
    <w:rsid w:val="00760583"/>
    <w:rsid w:val="007619E6"/>
    <w:rsid w:val="00762567"/>
    <w:rsid w:val="00764BEF"/>
    <w:rsid w:val="0076707E"/>
    <w:rsid w:val="007674C2"/>
    <w:rsid w:val="00767D18"/>
    <w:rsid w:val="0077231D"/>
    <w:rsid w:val="00772E3F"/>
    <w:rsid w:val="00773276"/>
    <w:rsid w:val="00774997"/>
    <w:rsid w:val="00774A2C"/>
    <w:rsid w:val="007768CB"/>
    <w:rsid w:val="00780DC4"/>
    <w:rsid w:val="0078106C"/>
    <w:rsid w:val="007822A3"/>
    <w:rsid w:val="00782BEB"/>
    <w:rsid w:val="00783AEC"/>
    <w:rsid w:val="0078441B"/>
    <w:rsid w:val="00786C00"/>
    <w:rsid w:val="007870EB"/>
    <w:rsid w:val="00790DA5"/>
    <w:rsid w:val="00790E03"/>
    <w:rsid w:val="00791255"/>
    <w:rsid w:val="00791B64"/>
    <w:rsid w:val="007929A9"/>
    <w:rsid w:val="007929F3"/>
    <w:rsid w:val="00793582"/>
    <w:rsid w:val="00793820"/>
    <w:rsid w:val="00793A13"/>
    <w:rsid w:val="00796E42"/>
    <w:rsid w:val="007974B0"/>
    <w:rsid w:val="007A0AC3"/>
    <w:rsid w:val="007B20B3"/>
    <w:rsid w:val="007B5779"/>
    <w:rsid w:val="007C0884"/>
    <w:rsid w:val="007C131F"/>
    <w:rsid w:val="007C1EED"/>
    <w:rsid w:val="007C410A"/>
    <w:rsid w:val="007C45B4"/>
    <w:rsid w:val="007C5B15"/>
    <w:rsid w:val="007C6EFA"/>
    <w:rsid w:val="007C74C2"/>
    <w:rsid w:val="007D0DBF"/>
    <w:rsid w:val="007D1160"/>
    <w:rsid w:val="007D170D"/>
    <w:rsid w:val="007D2994"/>
    <w:rsid w:val="007D55FB"/>
    <w:rsid w:val="007D57C6"/>
    <w:rsid w:val="007E123B"/>
    <w:rsid w:val="007E12E3"/>
    <w:rsid w:val="007E52CD"/>
    <w:rsid w:val="007E5941"/>
    <w:rsid w:val="007E79E1"/>
    <w:rsid w:val="007F1D2B"/>
    <w:rsid w:val="007F699A"/>
    <w:rsid w:val="007F75C6"/>
    <w:rsid w:val="007F7DF9"/>
    <w:rsid w:val="00800CE5"/>
    <w:rsid w:val="00802408"/>
    <w:rsid w:val="00802B03"/>
    <w:rsid w:val="00805541"/>
    <w:rsid w:val="00807140"/>
    <w:rsid w:val="00807681"/>
    <w:rsid w:val="0081012D"/>
    <w:rsid w:val="008105EE"/>
    <w:rsid w:val="00810F52"/>
    <w:rsid w:val="008120AA"/>
    <w:rsid w:val="00812311"/>
    <w:rsid w:val="008135CA"/>
    <w:rsid w:val="0081385C"/>
    <w:rsid w:val="0081495B"/>
    <w:rsid w:val="008166CD"/>
    <w:rsid w:val="0081671B"/>
    <w:rsid w:val="00817CEE"/>
    <w:rsid w:val="008214AB"/>
    <w:rsid w:val="00822065"/>
    <w:rsid w:val="008227D2"/>
    <w:rsid w:val="00822F18"/>
    <w:rsid w:val="00823567"/>
    <w:rsid w:val="00823F68"/>
    <w:rsid w:val="00824400"/>
    <w:rsid w:val="00826410"/>
    <w:rsid w:val="0083388B"/>
    <w:rsid w:val="00837AB3"/>
    <w:rsid w:val="00842BC3"/>
    <w:rsid w:val="00844E76"/>
    <w:rsid w:val="00845CBC"/>
    <w:rsid w:val="00846BB4"/>
    <w:rsid w:val="00846F3B"/>
    <w:rsid w:val="00847E58"/>
    <w:rsid w:val="00850563"/>
    <w:rsid w:val="0085201C"/>
    <w:rsid w:val="00852755"/>
    <w:rsid w:val="00857100"/>
    <w:rsid w:val="008601DD"/>
    <w:rsid w:val="00861096"/>
    <w:rsid w:val="00862FA6"/>
    <w:rsid w:val="008631FF"/>
    <w:rsid w:val="0086326C"/>
    <w:rsid w:val="008654AE"/>
    <w:rsid w:val="00865BC8"/>
    <w:rsid w:val="00865E57"/>
    <w:rsid w:val="00872959"/>
    <w:rsid w:val="00872D14"/>
    <w:rsid w:val="00873CDE"/>
    <w:rsid w:val="00875D83"/>
    <w:rsid w:val="0087694C"/>
    <w:rsid w:val="00877C58"/>
    <w:rsid w:val="00882F25"/>
    <w:rsid w:val="00884025"/>
    <w:rsid w:val="008856DF"/>
    <w:rsid w:val="008863B4"/>
    <w:rsid w:val="00887220"/>
    <w:rsid w:val="008930FD"/>
    <w:rsid w:val="00893BA2"/>
    <w:rsid w:val="00895F61"/>
    <w:rsid w:val="008972C1"/>
    <w:rsid w:val="008A0ACD"/>
    <w:rsid w:val="008A21AD"/>
    <w:rsid w:val="008A21FF"/>
    <w:rsid w:val="008A3E81"/>
    <w:rsid w:val="008B1703"/>
    <w:rsid w:val="008B3407"/>
    <w:rsid w:val="008B42A5"/>
    <w:rsid w:val="008B535E"/>
    <w:rsid w:val="008B5688"/>
    <w:rsid w:val="008C6B54"/>
    <w:rsid w:val="008C6F56"/>
    <w:rsid w:val="008D0A73"/>
    <w:rsid w:val="008D0F17"/>
    <w:rsid w:val="008D22A8"/>
    <w:rsid w:val="008D239B"/>
    <w:rsid w:val="008D56B0"/>
    <w:rsid w:val="008D66E9"/>
    <w:rsid w:val="008E3D13"/>
    <w:rsid w:val="008E4546"/>
    <w:rsid w:val="008E58A5"/>
    <w:rsid w:val="008E58B5"/>
    <w:rsid w:val="008E60E1"/>
    <w:rsid w:val="008E7361"/>
    <w:rsid w:val="008F22CA"/>
    <w:rsid w:val="008F2712"/>
    <w:rsid w:val="008F2F63"/>
    <w:rsid w:val="008F58B5"/>
    <w:rsid w:val="008F5EC1"/>
    <w:rsid w:val="008F702F"/>
    <w:rsid w:val="008F76EA"/>
    <w:rsid w:val="009008FB"/>
    <w:rsid w:val="009056B4"/>
    <w:rsid w:val="00906EBB"/>
    <w:rsid w:val="00907444"/>
    <w:rsid w:val="00911B06"/>
    <w:rsid w:val="009159DD"/>
    <w:rsid w:val="00916150"/>
    <w:rsid w:val="00917BE5"/>
    <w:rsid w:val="00917D4E"/>
    <w:rsid w:val="0092012F"/>
    <w:rsid w:val="009224EC"/>
    <w:rsid w:val="0092277C"/>
    <w:rsid w:val="00924353"/>
    <w:rsid w:val="00924AA2"/>
    <w:rsid w:val="00925C19"/>
    <w:rsid w:val="00926E62"/>
    <w:rsid w:val="00930FE2"/>
    <w:rsid w:val="00933C5D"/>
    <w:rsid w:val="00935311"/>
    <w:rsid w:val="0094164E"/>
    <w:rsid w:val="009463D0"/>
    <w:rsid w:val="009500A7"/>
    <w:rsid w:val="00951137"/>
    <w:rsid w:val="009545BE"/>
    <w:rsid w:val="00957504"/>
    <w:rsid w:val="0096052D"/>
    <w:rsid w:val="0096081D"/>
    <w:rsid w:val="00960DFF"/>
    <w:rsid w:val="0096162D"/>
    <w:rsid w:val="00962AAD"/>
    <w:rsid w:val="00964FC8"/>
    <w:rsid w:val="0096612D"/>
    <w:rsid w:val="00966478"/>
    <w:rsid w:val="00967E46"/>
    <w:rsid w:val="00970C15"/>
    <w:rsid w:val="00971710"/>
    <w:rsid w:val="009734A8"/>
    <w:rsid w:val="009745FD"/>
    <w:rsid w:val="00975307"/>
    <w:rsid w:val="00981203"/>
    <w:rsid w:val="009825BC"/>
    <w:rsid w:val="009827AC"/>
    <w:rsid w:val="00985FCF"/>
    <w:rsid w:val="0099414C"/>
    <w:rsid w:val="00996140"/>
    <w:rsid w:val="0099675A"/>
    <w:rsid w:val="00996AE9"/>
    <w:rsid w:val="00997F0E"/>
    <w:rsid w:val="009A15A7"/>
    <w:rsid w:val="009A2C73"/>
    <w:rsid w:val="009A3044"/>
    <w:rsid w:val="009A40A7"/>
    <w:rsid w:val="009A5D98"/>
    <w:rsid w:val="009A615F"/>
    <w:rsid w:val="009A73A5"/>
    <w:rsid w:val="009B5889"/>
    <w:rsid w:val="009C1727"/>
    <w:rsid w:val="009C2371"/>
    <w:rsid w:val="009C5685"/>
    <w:rsid w:val="009C6CB3"/>
    <w:rsid w:val="009C7180"/>
    <w:rsid w:val="009D1471"/>
    <w:rsid w:val="009D1A91"/>
    <w:rsid w:val="009D311A"/>
    <w:rsid w:val="009D3801"/>
    <w:rsid w:val="009D3814"/>
    <w:rsid w:val="009D47F7"/>
    <w:rsid w:val="009D492C"/>
    <w:rsid w:val="009D4E77"/>
    <w:rsid w:val="009D597C"/>
    <w:rsid w:val="009D77A3"/>
    <w:rsid w:val="009E17F5"/>
    <w:rsid w:val="009E1B72"/>
    <w:rsid w:val="009E288E"/>
    <w:rsid w:val="009E4556"/>
    <w:rsid w:val="009F1A67"/>
    <w:rsid w:val="009F432D"/>
    <w:rsid w:val="009F46BB"/>
    <w:rsid w:val="009F54A3"/>
    <w:rsid w:val="009F6301"/>
    <w:rsid w:val="009F7574"/>
    <w:rsid w:val="00A00FB9"/>
    <w:rsid w:val="00A0198C"/>
    <w:rsid w:val="00A025C6"/>
    <w:rsid w:val="00A04641"/>
    <w:rsid w:val="00A04E3F"/>
    <w:rsid w:val="00A05682"/>
    <w:rsid w:val="00A06956"/>
    <w:rsid w:val="00A0741E"/>
    <w:rsid w:val="00A07E71"/>
    <w:rsid w:val="00A10BF5"/>
    <w:rsid w:val="00A12F86"/>
    <w:rsid w:val="00A147E5"/>
    <w:rsid w:val="00A14AB9"/>
    <w:rsid w:val="00A157D4"/>
    <w:rsid w:val="00A15EAC"/>
    <w:rsid w:val="00A221A9"/>
    <w:rsid w:val="00A27908"/>
    <w:rsid w:val="00A348A9"/>
    <w:rsid w:val="00A353D7"/>
    <w:rsid w:val="00A36F39"/>
    <w:rsid w:val="00A402FF"/>
    <w:rsid w:val="00A4171F"/>
    <w:rsid w:val="00A41C15"/>
    <w:rsid w:val="00A426B4"/>
    <w:rsid w:val="00A4646D"/>
    <w:rsid w:val="00A476D5"/>
    <w:rsid w:val="00A47C3E"/>
    <w:rsid w:val="00A507C3"/>
    <w:rsid w:val="00A51183"/>
    <w:rsid w:val="00A51304"/>
    <w:rsid w:val="00A5171F"/>
    <w:rsid w:val="00A542A8"/>
    <w:rsid w:val="00A54FCC"/>
    <w:rsid w:val="00A574C8"/>
    <w:rsid w:val="00A605DA"/>
    <w:rsid w:val="00A61060"/>
    <w:rsid w:val="00A61D9C"/>
    <w:rsid w:val="00A632D0"/>
    <w:rsid w:val="00A639FF"/>
    <w:rsid w:val="00A642F1"/>
    <w:rsid w:val="00A65A05"/>
    <w:rsid w:val="00A66A22"/>
    <w:rsid w:val="00A67C4D"/>
    <w:rsid w:val="00A736A6"/>
    <w:rsid w:val="00A736ED"/>
    <w:rsid w:val="00A73F80"/>
    <w:rsid w:val="00A74803"/>
    <w:rsid w:val="00A7486C"/>
    <w:rsid w:val="00A74AE2"/>
    <w:rsid w:val="00A75311"/>
    <w:rsid w:val="00A75D40"/>
    <w:rsid w:val="00A80BD5"/>
    <w:rsid w:val="00A83D9E"/>
    <w:rsid w:val="00A84703"/>
    <w:rsid w:val="00A86822"/>
    <w:rsid w:val="00A9027A"/>
    <w:rsid w:val="00A90BC5"/>
    <w:rsid w:val="00A91ABA"/>
    <w:rsid w:val="00A920B0"/>
    <w:rsid w:val="00A9234C"/>
    <w:rsid w:val="00A925D4"/>
    <w:rsid w:val="00A92AD6"/>
    <w:rsid w:val="00A94B7A"/>
    <w:rsid w:val="00A9741E"/>
    <w:rsid w:val="00AA53AE"/>
    <w:rsid w:val="00AA6B5E"/>
    <w:rsid w:val="00AB0ED7"/>
    <w:rsid w:val="00AB0FD8"/>
    <w:rsid w:val="00AB2719"/>
    <w:rsid w:val="00AB6F0F"/>
    <w:rsid w:val="00AB7A61"/>
    <w:rsid w:val="00AC3286"/>
    <w:rsid w:val="00AC4213"/>
    <w:rsid w:val="00AC5BD1"/>
    <w:rsid w:val="00AC7B3B"/>
    <w:rsid w:val="00AC7F71"/>
    <w:rsid w:val="00AD103D"/>
    <w:rsid w:val="00AD2D56"/>
    <w:rsid w:val="00AD2EFB"/>
    <w:rsid w:val="00AD382C"/>
    <w:rsid w:val="00AD42D9"/>
    <w:rsid w:val="00AD64B5"/>
    <w:rsid w:val="00AE0574"/>
    <w:rsid w:val="00AE2761"/>
    <w:rsid w:val="00AE7538"/>
    <w:rsid w:val="00AF0274"/>
    <w:rsid w:val="00AF0EFC"/>
    <w:rsid w:val="00AF149C"/>
    <w:rsid w:val="00AF2DAF"/>
    <w:rsid w:val="00AF34C8"/>
    <w:rsid w:val="00AF3D8D"/>
    <w:rsid w:val="00AF4B20"/>
    <w:rsid w:val="00AF5026"/>
    <w:rsid w:val="00AF743C"/>
    <w:rsid w:val="00AF7A01"/>
    <w:rsid w:val="00B00C60"/>
    <w:rsid w:val="00B00D4C"/>
    <w:rsid w:val="00B01132"/>
    <w:rsid w:val="00B0284C"/>
    <w:rsid w:val="00B06220"/>
    <w:rsid w:val="00B1002D"/>
    <w:rsid w:val="00B102EC"/>
    <w:rsid w:val="00B10652"/>
    <w:rsid w:val="00B111C4"/>
    <w:rsid w:val="00B1193C"/>
    <w:rsid w:val="00B11EB8"/>
    <w:rsid w:val="00B12EA0"/>
    <w:rsid w:val="00B166E0"/>
    <w:rsid w:val="00B20852"/>
    <w:rsid w:val="00B24876"/>
    <w:rsid w:val="00B260CD"/>
    <w:rsid w:val="00B261F0"/>
    <w:rsid w:val="00B27E5D"/>
    <w:rsid w:val="00B303ED"/>
    <w:rsid w:val="00B31D92"/>
    <w:rsid w:val="00B323F5"/>
    <w:rsid w:val="00B34C8D"/>
    <w:rsid w:val="00B35D61"/>
    <w:rsid w:val="00B3778E"/>
    <w:rsid w:val="00B40220"/>
    <w:rsid w:val="00B410CD"/>
    <w:rsid w:val="00B43847"/>
    <w:rsid w:val="00B45F0C"/>
    <w:rsid w:val="00B47279"/>
    <w:rsid w:val="00B53F88"/>
    <w:rsid w:val="00B556B9"/>
    <w:rsid w:val="00B56E1D"/>
    <w:rsid w:val="00B6278C"/>
    <w:rsid w:val="00B63779"/>
    <w:rsid w:val="00B65B85"/>
    <w:rsid w:val="00B671F3"/>
    <w:rsid w:val="00B73BA3"/>
    <w:rsid w:val="00B749B4"/>
    <w:rsid w:val="00B77421"/>
    <w:rsid w:val="00B77E30"/>
    <w:rsid w:val="00B808E6"/>
    <w:rsid w:val="00B82735"/>
    <w:rsid w:val="00B84566"/>
    <w:rsid w:val="00B9141D"/>
    <w:rsid w:val="00B93AC9"/>
    <w:rsid w:val="00B94E91"/>
    <w:rsid w:val="00B952FA"/>
    <w:rsid w:val="00B96639"/>
    <w:rsid w:val="00BA0B72"/>
    <w:rsid w:val="00BA20FF"/>
    <w:rsid w:val="00BA41D5"/>
    <w:rsid w:val="00BA76FD"/>
    <w:rsid w:val="00BB3FEA"/>
    <w:rsid w:val="00BB47D7"/>
    <w:rsid w:val="00BB7863"/>
    <w:rsid w:val="00BC2292"/>
    <w:rsid w:val="00BC29AC"/>
    <w:rsid w:val="00BC451C"/>
    <w:rsid w:val="00BC499B"/>
    <w:rsid w:val="00BC5E25"/>
    <w:rsid w:val="00BD20FC"/>
    <w:rsid w:val="00BD413C"/>
    <w:rsid w:val="00BD6551"/>
    <w:rsid w:val="00BD7452"/>
    <w:rsid w:val="00BE08D7"/>
    <w:rsid w:val="00BE0C21"/>
    <w:rsid w:val="00BE3370"/>
    <w:rsid w:val="00BE358E"/>
    <w:rsid w:val="00BE37C2"/>
    <w:rsid w:val="00BE4BAF"/>
    <w:rsid w:val="00BE5C0E"/>
    <w:rsid w:val="00BE761A"/>
    <w:rsid w:val="00BF01A2"/>
    <w:rsid w:val="00BF03C7"/>
    <w:rsid w:val="00BF0622"/>
    <w:rsid w:val="00BF0F21"/>
    <w:rsid w:val="00BF156E"/>
    <w:rsid w:val="00BF38CE"/>
    <w:rsid w:val="00BF4653"/>
    <w:rsid w:val="00BF5D66"/>
    <w:rsid w:val="00C15415"/>
    <w:rsid w:val="00C15C76"/>
    <w:rsid w:val="00C176B3"/>
    <w:rsid w:val="00C219D7"/>
    <w:rsid w:val="00C236BF"/>
    <w:rsid w:val="00C24D57"/>
    <w:rsid w:val="00C2767A"/>
    <w:rsid w:val="00C31C08"/>
    <w:rsid w:val="00C354D0"/>
    <w:rsid w:val="00C360D2"/>
    <w:rsid w:val="00C40859"/>
    <w:rsid w:val="00C40EC9"/>
    <w:rsid w:val="00C45485"/>
    <w:rsid w:val="00C4578E"/>
    <w:rsid w:val="00C46439"/>
    <w:rsid w:val="00C47108"/>
    <w:rsid w:val="00C47DEF"/>
    <w:rsid w:val="00C50490"/>
    <w:rsid w:val="00C53492"/>
    <w:rsid w:val="00C56345"/>
    <w:rsid w:val="00C63ADB"/>
    <w:rsid w:val="00C6454C"/>
    <w:rsid w:val="00C67AC4"/>
    <w:rsid w:val="00C73FFA"/>
    <w:rsid w:val="00C743D9"/>
    <w:rsid w:val="00C74C7F"/>
    <w:rsid w:val="00C767D4"/>
    <w:rsid w:val="00C813AF"/>
    <w:rsid w:val="00C81BD1"/>
    <w:rsid w:val="00C83827"/>
    <w:rsid w:val="00C83A9D"/>
    <w:rsid w:val="00C840AE"/>
    <w:rsid w:val="00C86637"/>
    <w:rsid w:val="00C93574"/>
    <w:rsid w:val="00C9592A"/>
    <w:rsid w:val="00C9605E"/>
    <w:rsid w:val="00C96813"/>
    <w:rsid w:val="00CA626E"/>
    <w:rsid w:val="00CB1AB5"/>
    <w:rsid w:val="00CB2ED2"/>
    <w:rsid w:val="00CB56DC"/>
    <w:rsid w:val="00CB5904"/>
    <w:rsid w:val="00CB5AB7"/>
    <w:rsid w:val="00CB5E94"/>
    <w:rsid w:val="00CB69EE"/>
    <w:rsid w:val="00CB7406"/>
    <w:rsid w:val="00CB7991"/>
    <w:rsid w:val="00CC02DE"/>
    <w:rsid w:val="00CC14E2"/>
    <w:rsid w:val="00CC19FD"/>
    <w:rsid w:val="00CC25D7"/>
    <w:rsid w:val="00CC2978"/>
    <w:rsid w:val="00CC3126"/>
    <w:rsid w:val="00CC320A"/>
    <w:rsid w:val="00CC3514"/>
    <w:rsid w:val="00CC4452"/>
    <w:rsid w:val="00CC56B2"/>
    <w:rsid w:val="00CC666D"/>
    <w:rsid w:val="00CC6AD1"/>
    <w:rsid w:val="00CD080D"/>
    <w:rsid w:val="00CD1388"/>
    <w:rsid w:val="00CD1678"/>
    <w:rsid w:val="00CD4429"/>
    <w:rsid w:val="00CD494B"/>
    <w:rsid w:val="00CD6498"/>
    <w:rsid w:val="00CD7076"/>
    <w:rsid w:val="00CD79F2"/>
    <w:rsid w:val="00CE15FD"/>
    <w:rsid w:val="00CE16F4"/>
    <w:rsid w:val="00CE414C"/>
    <w:rsid w:val="00CE4448"/>
    <w:rsid w:val="00CE4916"/>
    <w:rsid w:val="00CE4B29"/>
    <w:rsid w:val="00CE7DBA"/>
    <w:rsid w:val="00CF02F5"/>
    <w:rsid w:val="00CF1622"/>
    <w:rsid w:val="00CF381B"/>
    <w:rsid w:val="00CF4454"/>
    <w:rsid w:val="00CF62C8"/>
    <w:rsid w:val="00CF647B"/>
    <w:rsid w:val="00CF67C4"/>
    <w:rsid w:val="00CF7868"/>
    <w:rsid w:val="00CF7A24"/>
    <w:rsid w:val="00D01184"/>
    <w:rsid w:val="00D017F7"/>
    <w:rsid w:val="00D01ED8"/>
    <w:rsid w:val="00D023B7"/>
    <w:rsid w:val="00D0499C"/>
    <w:rsid w:val="00D0502C"/>
    <w:rsid w:val="00D1047F"/>
    <w:rsid w:val="00D12491"/>
    <w:rsid w:val="00D134AF"/>
    <w:rsid w:val="00D135BB"/>
    <w:rsid w:val="00D1375B"/>
    <w:rsid w:val="00D13A32"/>
    <w:rsid w:val="00D14CE9"/>
    <w:rsid w:val="00D220C0"/>
    <w:rsid w:val="00D226E4"/>
    <w:rsid w:val="00D244BC"/>
    <w:rsid w:val="00D25DD2"/>
    <w:rsid w:val="00D335F0"/>
    <w:rsid w:val="00D33816"/>
    <w:rsid w:val="00D35017"/>
    <w:rsid w:val="00D36B93"/>
    <w:rsid w:val="00D414B2"/>
    <w:rsid w:val="00D5193D"/>
    <w:rsid w:val="00D5311F"/>
    <w:rsid w:val="00D618CD"/>
    <w:rsid w:val="00D630CF"/>
    <w:rsid w:val="00D650E0"/>
    <w:rsid w:val="00D65EC9"/>
    <w:rsid w:val="00D67DD4"/>
    <w:rsid w:val="00D74F9D"/>
    <w:rsid w:val="00D75C04"/>
    <w:rsid w:val="00D82D42"/>
    <w:rsid w:val="00D86A5D"/>
    <w:rsid w:val="00D8756D"/>
    <w:rsid w:val="00D90249"/>
    <w:rsid w:val="00D91E0A"/>
    <w:rsid w:val="00D926DB"/>
    <w:rsid w:val="00D95A83"/>
    <w:rsid w:val="00DA0C88"/>
    <w:rsid w:val="00DA1875"/>
    <w:rsid w:val="00DA6E6A"/>
    <w:rsid w:val="00DB467A"/>
    <w:rsid w:val="00DB5525"/>
    <w:rsid w:val="00DB7F8C"/>
    <w:rsid w:val="00DC0C76"/>
    <w:rsid w:val="00DC289C"/>
    <w:rsid w:val="00DC63E6"/>
    <w:rsid w:val="00DD008E"/>
    <w:rsid w:val="00DD0392"/>
    <w:rsid w:val="00DD0FBD"/>
    <w:rsid w:val="00DD1BD3"/>
    <w:rsid w:val="00DD21FB"/>
    <w:rsid w:val="00DD2BF0"/>
    <w:rsid w:val="00DD5E95"/>
    <w:rsid w:val="00DE6EF9"/>
    <w:rsid w:val="00DE7121"/>
    <w:rsid w:val="00DF18EA"/>
    <w:rsid w:val="00DF2901"/>
    <w:rsid w:val="00DF4E01"/>
    <w:rsid w:val="00DF5EDB"/>
    <w:rsid w:val="00DF601E"/>
    <w:rsid w:val="00DF65F7"/>
    <w:rsid w:val="00DF763F"/>
    <w:rsid w:val="00E00064"/>
    <w:rsid w:val="00E017BF"/>
    <w:rsid w:val="00E03224"/>
    <w:rsid w:val="00E04F59"/>
    <w:rsid w:val="00E05034"/>
    <w:rsid w:val="00E074E3"/>
    <w:rsid w:val="00E103F2"/>
    <w:rsid w:val="00E12F6C"/>
    <w:rsid w:val="00E14892"/>
    <w:rsid w:val="00E15FE7"/>
    <w:rsid w:val="00E2002C"/>
    <w:rsid w:val="00E21912"/>
    <w:rsid w:val="00E21F84"/>
    <w:rsid w:val="00E23ADE"/>
    <w:rsid w:val="00E23F43"/>
    <w:rsid w:val="00E24E96"/>
    <w:rsid w:val="00E27F98"/>
    <w:rsid w:val="00E30435"/>
    <w:rsid w:val="00E32EE6"/>
    <w:rsid w:val="00E34CE8"/>
    <w:rsid w:val="00E35A64"/>
    <w:rsid w:val="00E4418C"/>
    <w:rsid w:val="00E468E3"/>
    <w:rsid w:val="00E507BE"/>
    <w:rsid w:val="00E514FB"/>
    <w:rsid w:val="00E54543"/>
    <w:rsid w:val="00E54EC5"/>
    <w:rsid w:val="00E553C7"/>
    <w:rsid w:val="00E554A7"/>
    <w:rsid w:val="00E56DD0"/>
    <w:rsid w:val="00E57263"/>
    <w:rsid w:val="00E6057C"/>
    <w:rsid w:val="00E61B03"/>
    <w:rsid w:val="00E74350"/>
    <w:rsid w:val="00E74FA0"/>
    <w:rsid w:val="00E805C3"/>
    <w:rsid w:val="00E815F5"/>
    <w:rsid w:val="00E9117F"/>
    <w:rsid w:val="00E9234E"/>
    <w:rsid w:val="00E965D6"/>
    <w:rsid w:val="00E96B2E"/>
    <w:rsid w:val="00EA0F00"/>
    <w:rsid w:val="00EA2C1D"/>
    <w:rsid w:val="00EA5573"/>
    <w:rsid w:val="00EA59EE"/>
    <w:rsid w:val="00EA7E40"/>
    <w:rsid w:val="00EB02F8"/>
    <w:rsid w:val="00EB10BA"/>
    <w:rsid w:val="00EB1E48"/>
    <w:rsid w:val="00EB1F5D"/>
    <w:rsid w:val="00EB2E5D"/>
    <w:rsid w:val="00EB35B2"/>
    <w:rsid w:val="00EB4192"/>
    <w:rsid w:val="00EB4D94"/>
    <w:rsid w:val="00EB54BA"/>
    <w:rsid w:val="00EB7B02"/>
    <w:rsid w:val="00EC0A9C"/>
    <w:rsid w:val="00EC135D"/>
    <w:rsid w:val="00EC2002"/>
    <w:rsid w:val="00EC2674"/>
    <w:rsid w:val="00EC27FF"/>
    <w:rsid w:val="00EC5249"/>
    <w:rsid w:val="00EC75B6"/>
    <w:rsid w:val="00EC7DF3"/>
    <w:rsid w:val="00ED0BAD"/>
    <w:rsid w:val="00ED0E2F"/>
    <w:rsid w:val="00ED1B2A"/>
    <w:rsid w:val="00ED1D8F"/>
    <w:rsid w:val="00ED1E3F"/>
    <w:rsid w:val="00ED230A"/>
    <w:rsid w:val="00ED2587"/>
    <w:rsid w:val="00ED3442"/>
    <w:rsid w:val="00ED4AC2"/>
    <w:rsid w:val="00ED53A3"/>
    <w:rsid w:val="00ED598A"/>
    <w:rsid w:val="00ED67D8"/>
    <w:rsid w:val="00ED6B81"/>
    <w:rsid w:val="00ED7192"/>
    <w:rsid w:val="00EE08BF"/>
    <w:rsid w:val="00EE23E0"/>
    <w:rsid w:val="00EE5012"/>
    <w:rsid w:val="00EF0059"/>
    <w:rsid w:val="00EF0486"/>
    <w:rsid w:val="00EF1078"/>
    <w:rsid w:val="00EF1C91"/>
    <w:rsid w:val="00EF2499"/>
    <w:rsid w:val="00EF387B"/>
    <w:rsid w:val="00EF4C10"/>
    <w:rsid w:val="00F0012F"/>
    <w:rsid w:val="00F00F91"/>
    <w:rsid w:val="00F014E9"/>
    <w:rsid w:val="00F026B9"/>
    <w:rsid w:val="00F043BB"/>
    <w:rsid w:val="00F05EF8"/>
    <w:rsid w:val="00F06B6A"/>
    <w:rsid w:val="00F07435"/>
    <w:rsid w:val="00F07653"/>
    <w:rsid w:val="00F14686"/>
    <w:rsid w:val="00F14FBA"/>
    <w:rsid w:val="00F205D2"/>
    <w:rsid w:val="00F214D7"/>
    <w:rsid w:val="00F257FA"/>
    <w:rsid w:val="00F269F9"/>
    <w:rsid w:val="00F27A9B"/>
    <w:rsid w:val="00F317D0"/>
    <w:rsid w:val="00F32D5D"/>
    <w:rsid w:val="00F4568E"/>
    <w:rsid w:val="00F47F2C"/>
    <w:rsid w:val="00F51821"/>
    <w:rsid w:val="00F5264F"/>
    <w:rsid w:val="00F53802"/>
    <w:rsid w:val="00F54501"/>
    <w:rsid w:val="00F54807"/>
    <w:rsid w:val="00F56C43"/>
    <w:rsid w:val="00F56D23"/>
    <w:rsid w:val="00F56D42"/>
    <w:rsid w:val="00F574BA"/>
    <w:rsid w:val="00F57A60"/>
    <w:rsid w:val="00F63260"/>
    <w:rsid w:val="00F63B25"/>
    <w:rsid w:val="00F65DA1"/>
    <w:rsid w:val="00F67D24"/>
    <w:rsid w:val="00F70C17"/>
    <w:rsid w:val="00F71561"/>
    <w:rsid w:val="00F71C97"/>
    <w:rsid w:val="00F7243F"/>
    <w:rsid w:val="00F72E2E"/>
    <w:rsid w:val="00F73D7D"/>
    <w:rsid w:val="00F75962"/>
    <w:rsid w:val="00F76133"/>
    <w:rsid w:val="00F77611"/>
    <w:rsid w:val="00F82184"/>
    <w:rsid w:val="00F84FE6"/>
    <w:rsid w:val="00F865AE"/>
    <w:rsid w:val="00F87A0B"/>
    <w:rsid w:val="00F911E8"/>
    <w:rsid w:val="00F921C0"/>
    <w:rsid w:val="00F935A4"/>
    <w:rsid w:val="00F945E8"/>
    <w:rsid w:val="00F94A14"/>
    <w:rsid w:val="00F968CA"/>
    <w:rsid w:val="00F968F9"/>
    <w:rsid w:val="00F96EDC"/>
    <w:rsid w:val="00FA0978"/>
    <w:rsid w:val="00FA0F61"/>
    <w:rsid w:val="00FA4378"/>
    <w:rsid w:val="00FA5856"/>
    <w:rsid w:val="00FA620B"/>
    <w:rsid w:val="00FA7471"/>
    <w:rsid w:val="00FB178D"/>
    <w:rsid w:val="00FB2BE3"/>
    <w:rsid w:val="00FB4464"/>
    <w:rsid w:val="00FB499F"/>
    <w:rsid w:val="00FB6559"/>
    <w:rsid w:val="00FB7B10"/>
    <w:rsid w:val="00FC0931"/>
    <w:rsid w:val="00FC253B"/>
    <w:rsid w:val="00FC2D71"/>
    <w:rsid w:val="00FC2FD4"/>
    <w:rsid w:val="00FC6BED"/>
    <w:rsid w:val="00FD1479"/>
    <w:rsid w:val="00FD167D"/>
    <w:rsid w:val="00FD488B"/>
    <w:rsid w:val="00FD66C3"/>
    <w:rsid w:val="00FD73C6"/>
    <w:rsid w:val="00FE4CBE"/>
    <w:rsid w:val="00FE67F9"/>
    <w:rsid w:val="00FE7E16"/>
    <w:rsid w:val="00FF1CD0"/>
    <w:rsid w:val="00FF5FB6"/>
    <w:rsid w:val="00FF6F87"/>
    <w:rsid w:val="00FF77D2"/>
    <w:rsid w:val="03F6AEE5"/>
    <w:rsid w:val="069D762E"/>
    <w:rsid w:val="07280D1B"/>
    <w:rsid w:val="097D1792"/>
    <w:rsid w:val="0A5B5317"/>
    <w:rsid w:val="0ACB6841"/>
    <w:rsid w:val="0B00B9CB"/>
    <w:rsid w:val="0B2C92F5"/>
    <w:rsid w:val="0BBF8DB4"/>
    <w:rsid w:val="0C7FA36F"/>
    <w:rsid w:val="0CB4B56F"/>
    <w:rsid w:val="0D2160BF"/>
    <w:rsid w:val="116DAF4C"/>
    <w:rsid w:val="118306A3"/>
    <w:rsid w:val="1324E128"/>
    <w:rsid w:val="13CE9B63"/>
    <w:rsid w:val="168A2FAB"/>
    <w:rsid w:val="170BF3AF"/>
    <w:rsid w:val="17631825"/>
    <w:rsid w:val="199CC42C"/>
    <w:rsid w:val="199F0AC8"/>
    <w:rsid w:val="1A76956F"/>
    <w:rsid w:val="1B1BBFCA"/>
    <w:rsid w:val="1BA6601D"/>
    <w:rsid w:val="1D5D8DFD"/>
    <w:rsid w:val="1FAD28C0"/>
    <w:rsid w:val="213AFBE4"/>
    <w:rsid w:val="22C95C55"/>
    <w:rsid w:val="23A434C3"/>
    <w:rsid w:val="247A0B90"/>
    <w:rsid w:val="24CA8535"/>
    <w:rsid w:val="279D0E60"/>
    <w:rsid w:val="2919DB6C"/>
    <w:rsid w:val="2A002CF6"/>
    <w:rsid w:val="2AB4C92A"/>
    <w:rsid w:val="2AE7A5C9"/>
    <w:rsid w:val="2EC201BC"/>
    <w:rsid w:val="3066C35A"/>
    <w:rsid w:val="39689FE3"/>
    <w:rsid w:val="3A72D0F6"/>
    <w:rsid w:val="3C824EE0"/>
    <w:rsid w:val="3C8D052F"/>
    <w:rsid w:val="3E17718E"/>
    <w:rsid w:val="3EFE857B"/>
    <w:rsid w:val="409D2A2B"/>
    <w:rsid w:val="40F0C06B"/>
    <w:rsid w:val="4163DF35"/>
    <w:rsid w:val="4179692B"/>
    <w:rsid w:val="425EF51B"/>
    <w:rsid w:val="42669528"/>
    <w:rsid w:val="441739D3"/>
    <w:rsid w:val="45031E9C"/>
    <w:rsid w:val="45605211"/>
    <w:rsid w:val="48531FD2"/>
    <w:rsid w:val="485AC11E"/>
    <w:rsid w:val="49162331"/>
    <w:rsid w:val="4A6A1987"/>
    <w:rsid w:val="4AB1134C"/>
    <w:rsid w:val="4C042B23"/>
    <w:rsid w:val="4CBBB136"/>
    <w:rsid w:val="4F162158"/>
    <w:rsid w:val="51F93491"/>
    <w:rsid w:val="528C6BB6"/>
    <w:rsid w:val="52CD2DAF"/>
    <w:rsid w:val="53475CD6"/>
    <w:rsid w:val="53BD78D9"/>
    <w:rsid w:val="54752D17"/>
    <w:rsid w:val="566047B0"/>
    <w:rsid w:val="5865EB13"/>
    <w:rsid w:val="58D4C3D6"/>
    <w:rsid w:val="59795C79"/>
    <w:rsid w:val="59D3CF20"/>
    <w:rsid w:val="5AFFA68F"/>
    <w:rsid w:val="5B138413"/>
    <w:rsid w:val="5B474DD4"/>
    <w:rsid w:val="5ED0C83F"/>
    <w:rsid w:val="5F09F344"/>
    <w:rsid w:val="5FB5DD4B"/>
    <w:rsid w:val="60CE7FDA"/>
    <w:rsid w:val="61441D9E"/>
    <w:rsid w:val="621694ED"/>
    <w:rsid w:val="62633FB2"/>
    <w:rsid w:val="63EA0A85"/>
    <w:rsid w:val="63F0632E"/>
    <w:rsid w:val="6478CF45"/>
    <w:rsid w:val="6752687A"/>
    <w:rsid w:val="688EA728"/>
    <w:rsid w:val="68D53A91"/>
    <w:rsid w:val="68FEBE9F"/>
    <w:rsid w:val="6934852C"/>
    <w:rsid w:val="6B99713F"/>
    <w:rsid w:val="6C2D6131"/>
    <w:rsid w:val="6E691F85"/>
    <w:rsid w:val="6FF72B98"/>
    <w:rsid w:val="73C294E6"/>
    <w:rsid w:val="7588A3D9"/>
    <w:rsid w:val="76A44481"/>
    <w:rsid w:val="770295A3"/>
    <w:rsid w:val="78A1ADA7"/>
    <w:rsid w:val="791C1B86"/>
    <w:rsid w:val="7938D49C"/>
    <w:rsid w:val="7B338276"/>
    <w:rsid w:val="7C2864A0"/>
    <w:rsid w:val="7D22D336"/>
    <w:rsid w:val="7E4F3A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47FDDFE0"/>
  <w15:chartTrackingRefBased/>
  <w15:docId w15:val="{15CD1210-7B51-43B9-ACF0-AC6BF019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429"/>
    <w:pPr>
      <w:spacing w:after="120" w:line="276" w:lineRule="auto"/>
    </w:pPr>
    <w:rPr>
      <w:rFonts w:ascii="Arial" w:hAnsi="Arial"/>
      <w:sz w:val="24"/>
    </w:rPr>
  </w:style>
  <w:style w:type="paragraph" w:styleId="Heading1">
    <w:name w:val="heading 1"/>
    <w:basedOn w:val="Normal"/>
    <w:next w:val="Normal"/>
    <w:link w:val="Heading1Char"/>
    <w:uiPriority w:val="9"/>
    <w:qFormat/>
    <w:rsid w:val="0015613E"/>
    <w:pPr>
      <w:keepNext/>
      <w:keepLines/>
      <w:spacing w:before="240" w:after="0" w:line="360" w:lineRule="auto"/>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4F6AC9"/>
    <w:pPr>
      <w:keepNext/>
      <w:keepLines/>
      <w:spacing w:before="200"/>
      <w:outlineLvl w:val="1"/>
    </w:pPr>
    <w:rPr>
      <w:rFonts w:eastAsiaTheme="majorEastAsia" w:cs="Arial"/>
      <w:b/>
      <w:sz w:val="28"/>
      <w:szCs w:val="24"/>
    </w:rPr>
  </w:style>
  <w:style w:type="paragraph" w:styleId="Heading3">
    <w:name w:val="heading 3"/>
    <w:basedOn w:val="Normal"/>
    <w:next w:val="Normal"/>
    <w:link w:val="Heading3Char"/>
    <w:uiPriority w:val="9"/>
    <w:unhideWhenUsed/>
    <w:qFormat/>
    <w:rsid w:val="009A2C7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9A2C7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A2C7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13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6AC9"/>
    <w:rPr>
      <w:rFonts w:ascii="Arial" w:eastAsiaTheme="majorEastAsia" w:hAnsi="Arial" w:cs="Arial"/>
      <w:b/>
      <w:sz w:val="28"/>
      <w:szCs w:val="24"/>
    </w:rPr>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
    <w:basedOn w:val="Normal"/>
    <w:link w:val="ListParagraphChar"/>
    <w:uiPriority w:val="34"/>
    <w:qFormat/>
    <w:rsid w:val="00CD4429"/>
    <w:pPr>
      <w:ind w:left="720"/>
      <w:contextualSpacing/>
    </w:pPr>
  </w:style>
  <w:style w:type="paragraph" w:styleId="FootnoteText">
    <w:name w:val="footnote text"/>
    <w:basedOn w:val="Normal"/>
    <w:link w:val="FootnoteTextChar"/>
    <w:uiPriority w:val="99"/>
    <w:unhideWhenUsed/>
    <w:rsid w:val="00543D23"/>
    <w:pPr>
      <w:adjustRightInd w:val="0"/>
      <w:spacing w:after="0" w:line="240" w:lineRule="auto"/>
    </w:pPr>
    <w:rPr>
      <w:color w:val="000000" w:themeColor="text1"/>
      <w:sz w:val="20"/>
      <w:szCs w:val="20"/>
    </w:rPr>
  </w:style>
  <w:style w:type="character" w:customStyle="1" w:styleId="FootnoteTextChar">
    <w:name w:val="Footnote Text Char"/>
    <w:basedOn w:val="DefaultParagraphFont"/>
    <w:link w:val="FootnoteText"/>
    <w:uiPriority w:val="99"/>
    <w:rsid w:val="00543D23"/>
    <w:rPr>
      <w:rFonts w:ascii="Arial" w:hAnsi="Arial"/>
      <w:color w:val="000000" w:themeColor="text1"/>
      <w:sz w:val="20"/>
      <w:szCs w:val="20"/>
    </w:rPr>
  </w:style>
  <w:style w:type="paragraph" w:styleId="EndnoteText">
    <w:name w:val="endnote text"/>
    <w:basedOn w:val="Normal"/>
    <w:link w:val="EndnoteTextChar"/>
    <w:uiPriority w:val="99"/>
    <w:unhideWhenUsed/>
    <w:rsid w:val="00CD4429"/>
    <w:pPr>
      <w:spacing w:after="0" w:line="240" w:lineRule="auto"/>
    </w:pPr>
    <w:rPr>
      <w:sz w:val="20"/>
      <w:szCs w:val="20"/>
    </w:rPr>
  </w:style>
  <w:style w:type="character" w:customStyle="1" w:styleId="EndnoteTextChar">
    <w:name w:val="Endnote Text Char"/>
    <w:basedOn w:val="DefaultParagraphFont"/>
    <w:link w:val="EndnoteText"/>
    <w:uiPriority w:val="99"/>
    <w:rsid w:val="00CD4429"/>
    <w:rPr>
      <w:rFonts w:ascii="Arial" w:hAnsi="Arial"/>
      <w:sz w:val="20"/>
      <w:szCs w:val="20"/>
    </w:rPr>
  </w:style>
  <w:style w:type="character" w:styleId="EndnoteReference">
    <w:name w:val="endnote reference"/>
    <w:basedOn w:val="DefaultParagraphFont"/>
    <w:uiPriority w:val="99"/>
    <w:semiHidden/>
    <w:unhideWhenUsed/>
    <w:rsid w:val="00CD4429"/>
    <w:rPr>
      <w:vertAlign w:val="superscript"/>
    </w:rPr>
  </w:style>
  <w:style w:type="paragraph" w:styleId="Header">
    <w:name w:val="header"/>
    <w:basedOn w:val="Normal"/>
    <w:link w:val="HeaderChar"/>
    <w:uiPriority w:val="99"/>
    <w:unhideWhenUsed/>
    <w:rsid w:val="00CD4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429"/>
    <w:rPr>
      <w:rFonts w:ascii="Arial" w:hAnsi="Arial"/>
      <w:sz w:val="24"/>
    </w:rPr>
  </w:style>
  <w:style w:type="paragraph" w:styleId="Footer">
    <w:name w:val="footer"/>
    <w:basedOn w:val="Normal"/>
    <w:link w:val="FooterChar"/>
    <w:uiPriority w:val="99"/>
    <w:unhideWhenUsed/>
    <w:rsid w:val="00071E5A"/>
    <w:pPr>
      <w:tabs>
        <w:tab w:val="center" w:pos="4513"/>
        <w:tab w:val="right" w:pos="9026"/>
      </w:tabs>
      <w:spacing w:after="0" w:line="240" w:lineRule="auto"/>
    </w:pPr>
    <w:rPr>
      <w:color w:val="00B0F0"/>
    </w:rPr>
  </w:style>
  <w:style w:type="character" w:customStyle="1" w:styleId="FooterChar">
    <w:name w:val="Footer Char"/>
    <w:basedOn w:val="DefaultParagraphFont"/>
    <w:link w:val="Footer"/>
    <w:uiPriority w:val="99"/>
    <w:rsid w:val="00071E5A"/>
    <w:rPr>
      <w:rFonts w:ascii="Arial" w:hAnsi="Arial"/>
      <w:color w:val="00B0F0"/>
      <w:sz w:val="24"/>
    </w:rPr>
  </w:style>
  <w:style w:type="character" w:customStyle="1" w:styleId="st">
    <w:name w:val="st"/>
    <w:basedOn w:val="DefaultParagraphFont"/>
    <w:rsid w:val="00CF647B"/>
  </w:style>
  <w:style w:type="character" w:customStyle="1" w:styleId="lrzxr">
    <w:name w:val="lrzxr"/>
    <w:basedOn w:val="DefaultParagraphFont"/>
    <w:rsid w:val="000D091F"/>
  </w:style>
  <w:style w:type="paragraph" w:styleId="BalloonText">
    <w:name w:val="Balloon Text"/>
    <w:basedOn w:val="Normal"/>
    <w:link w:val="BalloonTextChar"/>
    <w:uiPriority w:val="99"/>
    <w:semiHidden/>
    <w:unhideWhenUsed/>
    <w:rsid w:val="00833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88B"/>
    <w:rPr>
      <w:rFonts w:ascii="Segoe UI" w:hAnsi="Segoe UI" w:cs="Segoe UI"/>
      <w:sz w:val="18"/>
      <w:szCs w:val="18"/>
    </w:rPr>
  </w:style>
  <w:style w:type="character" w:styleId="CommentReference">
    <w:name w:val="annotation reference"/>
    <w:basedOn w:val="DefaultParagraphFont"/>
    <w:uiPriority w:val="99"/>
    <w:semiHidden/>
    <w:unhideWhenUsed/>
    <w:rsid w:val="0083388B"/>
    <w:rPr>
      <w:sz w:val="16"/>
      <w:szCs w:val="16"/>
    </w:rPr>
  </w:style>
  <w:style w:type="paragraph" w:styleId="CommentText">
    <w:name w:val="annotation text"/>
    <w:basedOn w:val="Normal"/>
    <w:link w:val="CommentTextChar"/>
    <w:uiPriority w:val="99"/>
    <w:unhideWhenUsed/>
    <w:rsid w:val="0083388B"/>
    <w:pPr>
      <w:spacing w:line="240" w:lineRule="auto"/>
    </w:pPr>
    <w:rPr>
      <w:sz w:val="20"/>
      <w:szCs w:val="20"/>
    </w:rPr>
  </w:style>
  <w:style w:type="character" w:customStyle="1" w:styleId="CommentTextChar">
    <w:name w:val="Comment Text Char"/>
    <w:basedOn w:val="DefaultParagraphFont"/>
    <w:link w:val="CommentText"/>
    <w:uiPriority w:val="99"/>
    <w:rsid w:val="008338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388B"/>
    <w:rPr>
      <w:b/>
      <w:bCs/>
    </w:rPr>
  </w:style>
  <w:style w:type="character" w:customStyle="1" w:styleId="CommentSubjectChar">
    <w:name w:val="Comment Subject Char"/>
    <w:basedOn w:val="CommentTextChar"/>
    <w:link w:val="CommentSubject"/>
    <w:uiPriority w:val="99"/>
    <w:semiHidden/>
    <w:rsid w:val="0083388B"/>
    <w:rPr>
      <w:rFonts w:ascii="Arial" w:hAnsi="Arial"/>
      <w:b/>
      <w:bCs/>
      <w:sz w:val="20"/>
      <w:szCs w:val="20"/>
    </w:rPr>
  </w:style>
  <w:style w:type="character" w:styleId="Emphasis">
    <w:name w:val="Emphasis"/>
    <w:basedOn w:val="DefaultParagraphFont"/>
    <w:uiPriority w:val="20"/>
    <w:qFormat/>
    <w:rsid w:val="00767D18"/>
    <w:rPr>
      <w:i/>
      <w:iCs/>
    </w:rPr>
  </w:style>
  <w:style w:type="character" w:styleId="Hyperlink">
    <w:name w:val="Hyperlink"/>
    <w:basedOn w:val="DefaultParagraphFont"/>
    <w:uiPriority w:val="99"/>
    <w:unhideWhenUsed/>
    <w:rsid w:val="00D244BC"/>
    <w:rPr>
      <w:color w:val="0563C1" w:themeColor="hyperlink"/>
      <w:u w:val="single"/>
    </w:rPr>
  </w:style>
  <w:style w:type="character" w:styleId="FollowedHyperlink">
    <w:name w:val="FollowedHyperlink"/>
    <w:basedOn w:val="DefaultParagraphFont"/>
    <w:uiPriority w:val="99"/>
    <w:semiHidden/>
    <w:unhideWhenUsed/>
    <w:rsid w:val="007016B2"/>
    <w:rPr>
      <w:color w:val="954F72" w:themeColor="followedHyperlink"/>
      <w:u w:val="single"/>
    </w:rPr>
  </w:style>
  <w:style w:type="paragraph" w:customStyle="1" w:styleId="xmsonormal">
    <w:name w:val="x_msonormal"/>
    <w:basedOn w:val="Normal"/>
    <w:rsid w:val="00C81BD1"/>
    <w:pPr>
      <w:spacing w:after="0" w:line="240" w:lineRule="auto"/>
    </w:pPr>
    <w:rPr>
      <w:rFonts w:ascii="Calibri" w:hAnsi="Calibri" w:cs="Calibri"/>
      <w:sz w:val="22"/>
      <w:lang w:eastAsia="en-AU"/>
    </w:rPr>
  </w:style>
  <w:style w:type="character" w:styleId="FootnoteReference">
    <w:name w:val="footnote reference"/>
    <w:basedOn w:val="DefaultParagraphFont"/>
    <w:uiPriority w:val="99"/>
    <w:unhideWhenUsed/>
    <w:rsid w:val="001818C7"/>
    <w:rPr>
      <w:vertAlign w:val="superscript"/>
    </w:rPr>
  </w:style>
  <w:style w:type="character" w:customStyle="1" w:styleId="authors">
    <w:name w:val="authors"/>
    <w:basedOn w:val="DefaultParagraphFont"/>
    <w:rsid w:val="006F5E8C"/>
  </w:style>
  <w:style w:type="character" w:customStyle="1" w:styleId="Date1">
    <w:name w:val="Date1"/>
    <w:basedOn w:val="DefaultParagraphFont"/>
    <w:rsid w:val="006F5E8C"/>
  </w:style>
  <w:style w:type="character" w:customStyle="1" w:styleId="arttitle">
    <w:name w:val="art_title"/>
    <w:basedOn w:val="DefaultParagraphFont"/>
    <w:rsid w:val="006F5E8C"/>
  </w:style>
  <w:style w:type="character" w:customStyle="1" w:styleId="serialtitle">
    <w:name w:val="serial_title"/>
    <w:basedOn w:val="DefaultParagraphFont"/>
    <w:rsid w:val="006F5E8C"/>
  </w:style>
  <w:style w:type="character" w:customStyle="1" w:styleId="volumeissue">
    <w:name w:val="volume_issue"/>
    <w:basedOn w:val="DefaultParagraphFont"/>
    <w:rsid w:val="006F5E8C"/>
  </w:style>
  <w:style w:type="character" w:customStyle="1" w:styleId="doilink">
    <w:name w:val="doi_link"/>
    <w:basedOn w:val="DefaultParagraphFont"/>
    <w:rsid w:val="006F5E8C"/>
  </w:style>
  <w:style w:type="paragraph" w:styleId="Revision">
    <w:name w:val="Revision"/>
    <w:hidden/>
    <w:uiPriority w:val="99"/>
    <w:semiHidden/>
    <w:rsid w:val="008F2712"/>
    <w:pPr>
      <w:spacing w:after="0" w:line="240" w:lineRule="auto"/>
    </w:pPr>
    <w:rPr>
      <w:rFonts w:ascii="Arial" w:hAnsi="Arial"/>
      <w:sz w:val="24"/>
    </w:rPr>
  </w:style>
  <w:style w:type="paragraph" w:styleId="TOCHeading">
    <w:name w:val="TOC Heading"/>
    <w:basedOn w:val="Heading1"/>
    <w:next w:val="Normal"/>
    <w:uiPriority w:val="39"/>
    <w:unhideWhenUsed/>
    <w:qFormat/>
    <w:rsid w:val="00CD6498"/>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6174DA"/>
    <w:pPr>
      <w:tabs>
        <w:tab w:val="right" w:leader="dot" w:pos="9016"/>
      </w:tabs>
      <w:spacing w:after="100"/>
    </w:pPr>
    <w:rPr>
      <w:b/>
      <w:noProof/>
    </w:rPr>
  </w:style>
  <w:style w:type="paragraph" w:styleId="TOC2">
    <w:name w:val="toc 2"/>
    <w:basedOn w:val="Normal"/>
    <w:next w:val="Normal"/>
    <w:autoRedefine/>
    <w:uiPriority w:val="39"/>
    <w:unhideWhenUsed/>
    <w:rsid w:val="008135CA"/>
    <w:pPr>
      <w:spacing w:after="100"/>
      <w:ind w:left="240"/>
    </w:pPr>
    <w:rPr>
      <w:lang w:val="en-US"/>
    </w:rPr>
  </w:style>
  <w:style w:type="paragraph" w:customStyle="1" w:styleId="Default">
    <w:name w:val="Default"/>
    <w:rsid w:val="006F289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6651B"/>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cite-author">
    <w:name w:val="cite-author"/>
    <w:basedOn w:val="DefaultParagraphFont"/>
    <w:rsid w:val="006174DA"/>
  </w:style>
  <w:style w:type="paragraph" w:styleId="BodyText">
    <w:name w:val="Body Text"/>
    <w:basedOn w:val="Normal"/>
    <w:link w:val="BodyTextChar"/>
    <w:unhideWhenUsed/>
    <w:qFormat/>
    <w:rsid w:val="009A2C73"/>
    <w:pPr>
      <w:spacing w:before="120" w:line="260" w:lineRule="atLeast"/>
    </w:pPr>
    <w:rPr>
      <w:rFonts w:asciiTheme="minorHAnsi" w:hAnsiTheme="minorHAnsi"/>
      <w:sz w:val="20"/>
    </w:rPr>
  </w:style>
  <w:style w:type="character" w:customStyle="1" w:styleId="BodyTextChar">
    <w:name w:val="Body Text Char"/>
    <w:basedOn w:val="DefaultParagraphFont"/>
    <w:link w:val="BodyText"/>
    <w:rsid w:val="009A2C73"/>
    <w:rPr>
      <w:sz w:val="20"/>
    </w:rPr>
  </w:style>
  <w:style w:type="paragraph" w:styleId="ListNumber0">
    <w:name w:val="List Number"/>
    <w:basedOn w:val="BodyText"/>
    <w:uiPriority w:val="2"/>
    <w:unhideWhenUsed/>
    <w:qFormat/>
    <w:rsid w:val="009A2C73"/>
    <w:pPr>
      <w:numPr>
        <w:numId w:val="1"/>
      </w:numPr>
    </w:pPr>
  </w:style>
  <w:style w:type="paragraph" w:styleId="ListNumber2">
    <w:name w:val="List Number 2"/>
    <w:basedOn w:val="ListNumber0"/>
    <w:uiPriority w:val="19"/>
    <w:semiHidden/>
    <w:unhideWhenUsed/>
    <w:rsid w:val="009A2C73"/>
    <w:pPr>
      <w:numPr>
        <w:ilvl w:val="1"/>
      </w:numPr>
    </w:pPr>
  </w:style>
  <w:style w:type="paragraph" w:styleId="ListNumber3">
    <w:name w:val="List Number 3"/>
    <w:basedOn w:val="ListNumber0"/>
    <w:uiPriority w:val="19"/>
    <w:semiHidden/>
    <w:unhideWhenUsed/>
    <w:rsid w:val="009A2C73"/>
    <w:pPr>
      <w:numPr>
        <w:ilvl w:val="2"/>
      </w:numPr>
    </w:pPr>
  </w:style>
  <w:style w:type="paragraph" w:styleId="ListNumber4">
    <w:name w:val="List Number 4"/>
    <w:basedOn w:val="ListNumber0"/>
    <w:uiPriority w:val="19"/>
    <w:semiHidden/>
    <w:unhideWhenUsed/>
    <w:rsid w:val="009A2C73"/>
    <w:pPr>
      <w:numPr>
        <w:ilvl w:val="3"/>
      </w:numPr>
    </w:pPr>
  </w:style>
  <w:style w:type="paragraph" w:styleId="ListNumber5">
    <w:name w:val="List Number 5"/>
    <w:basedOn w:val="ListNumber0"/>
    <w:uiPriority w:val="19"/>
    <w:semiHidden/>
    <w:unhideWhenUsed/>
    <w:rsid w:val="009A2C73"/>
    <w:pPr>
      <w:numPr>
        <w:ilvl w:val="4"/>
      </w:numPr>
    </w:pPr>
  </w:style>
  <w:style w:type="paragraph" w:customStyle="1" w:styleId="NbrHeading1">
    <w:name w:val="Nbr Heading 1"/>
    <w:basedOn w:val="Heading1"/>
    <w:next w:val="BodyText"/>
    <w:uiPriority w:val="1"/>
    <w:qFormat/>
    <w:rsid w:val="009A2C73"/>
    <w:pPr>
      <w:numPr>
        <w:numId w:val="2"/>
      </w:numPr>
      <w:tabs>
        <w:tab w:val="clear" w:pos="1134"/>
        <w:tab w:val="num" w:pos="360"/>
      </w:tabs>
      <w:spacing w:before="360" w:after="240" w:line="240" w:lineRule="auto"/>
      <w:ind w:left="0" w:firstLine="0"/>
    </w:pPr>
    <w:rPr>
      <w:rFonts w:asciiTheme="majorHAnsi" w:hAnsiTheme="majorHAnsi"/>
      <w:b w:val="0"/>
      <w:color w:val="5B9BD5" w:themeColor="accent1"/>
      <w:sz w:val="36"/>
    </w:rPr>
  </w:style>
  <w:style w:type="paragraph" w:customStyle="1" w:styleId="NbrHeading2">
    <w:name w:val="Nbr Heading 2"/>
    <w:basedOn w:val="Heading2"/>
    <w:next w:val="BodyText"/>
    <w:uiPriority w:val="1"/>
    <w:qFormat/>
    <w:rsid w:val="009A2C73"/>
    <w:pPr>
      <w:numPr>
        <w:ilvl w:val="1"/>
        <w:numId w:val="2"/>
      </w:numPr>
      <w:spacing w:before="240" w:line="240" w:lineRule="auto"/>
    </w:pPr>
    <w:rPr>
      <w:rFonts w:asciiTheme="majorHAnsi" w:hAnsiTheme="majorHAnsi" w:cstheme="majorBidi"/>
      <w:color w:val="5B9BD5" w:themeColor="accent1"/>
      <w:szCs w:val="26"/>
    </w:rPr>
  </w:style>
  <w:style w:type="paragraph" w:customStyle="1" w:styleId="NbrHeading3">
    <w:name w:val="Nbr Heading 3"/>
    <w:basedOn w:val="Heading3"/>
    <w:next w:val="BodyText"/>
    <w:uiPriority w:val="1"/>
    <w:qFormat/>
    <w:rsid w:val="009A2C73"/>
    <w:pPr>
      <w:numPr>
        <w:ilvl w:val="2"/>
        <w:numId w:val="2"/>
      </w:numPr>
      <w:tabs>
        <w:tab w:val="clear" w:pos="1134"/>
        <w:tab w:val="num" w:pos="360"/>
      </w:tabs>
      <w:spacing w:before="240" w:after="120" w:line="240" w:lineRule="auto"/>
      <w:ind w:left="0" w:firstLine="0"/>
    </w:pPr>
    <w:rPr>
      <w:color w:val="5B9BD5" w:themeColor="accent1"/>
    </w:rPr>
  </w:style>
  <w:style w:type="paragraph" w:customStyle="1" w:styleId="NbrHeading4">
    <w:name w:val="Nbr Heading 4"/>
    <w:basedOn w:val="Heading4"/>
    <w:next w:val="BodyText"/>
    <w:uiPriority w:val="1"/>
    <w:qFormat/>
    <w:rsid w:val="009A2C73"/>
    <w:pPr>
      <w:numPr>
        <w:ilvl w:val="3"/>
        <w:numId w:val="2"/>
      </w:numPr>
      <w:tabs>
        <w:tab w:val="clear" w:pos="1134"/>
        <w:tab w:val="num" w:pos="360"/>
      </w:tabs>
      <w:spacing w:before="240" w:after="120" w:line="240" w:lineRule="auto"/>
      <w:ind w:left="0" w:firstLine="0"/>
    </w:pPr>
    <w:rPr>
      <w:b/>
      <w:i w:val="0"/>
      <w:color w:val="5B9BD5" w:themeColor="accent1"/>
      <w:sz w:val="20"/>
    </w:rPr>
  </w:style>
  <w:style w:type="paragraph" w:customStyle="1" w:styleId="NbrHeading5">
    <w:name w:val="Nbr Heading 5"/>
    <w:basedOn w:val="Heading5"/>
    <w:next w:val="BodyText"/>
    <w:uiPriority w:val="1"/>
    <w:qFormat/>
    <w:rsid w:val="009A2C73"/>
    <w:pPr>
      <w:numPr>
        <w:ilvl w:val="4"/>
        <w:numId w:val="2"/>
      </w:numPr>
      <w:tabs>
        <w:tab w:val="clear" w:pos="1134"/>
        <w:tab w:val="num" w:pos="360"/>
      </w:tabs>
      <w:spacing w:before="240" w:after="120" w:line="240" w:lineRule="auto"/>
      <w:ind w:left="0" w:firstLine="0"/>
    </w:pPr>
    <w:rPr>
      <w:i/>
      <w:color w:val="5B9BD5" w:themeColor="accent1"/>
      <w:sz w:val="20"/>
    </w:rPr>
  </w:style>
  <w:style w:type="paragraph" w:customStyle="1" w:styleId="ListNumber6">
    <w:name w:val="List Number 6"/>
    <w:basedOn w:val="ListNumber0"/>
    <w:uiPriority w:val="19"/>
    <w:rsid w:val="009A2C73"/>
    <w:pPr>
      <w:numPr>
        <w:ilvl w:val="5"/>
      </w:numPr>
    </w:pPr>
  </w:style>
  <w:style w:type="paragraph" w:customStyle="1" w:styleId="TableNumber">
    <w:name w:val="Table Number"/>
    <w:basedOn w:val="Normal"/>
    <w:uiPriority w:val="4"/>
    <w:qFormat/>
    <w:rsid w:val="009A2C73"/>
    <w:pPr>
      <w:numPr>
        <w:numId w:val="3"/>
      </w:numPr>
      <w:spacing w:before="60" w:after="60" w:line="240" w:lineRule="auto"/>
      <w:ind w:right="113"/>
    </w:pPr>
    <w:rPr>
      <w:rFonts w:asciiTheme="minorHAnsi" w:hAnsiTheme="minorHAnsi"/>
      <w:sz w:val="20"/>
    </w:rPr>
  </w:style>
  <w:style w:type="paragraph" w:customStyle="1" w:styleId="TableNumber2">
    <w:name w:val="Table Number 2"/>
    <w:basedOn w:val="TableNumber"/>
    <w:uiPriority w:val="19"/>
    <w:rsid w:val="009A2C73"/>
    <w:pPr>
      <w:numPr>
        <w:ilvl w:val="1"/>
      </w:numPr>
    </w:pPr>
  </w:style>
  <w:style w:type="paragraph" w:customStyle="1" w:styleId="SectionTitleNumbered">
    <w:name w:val="Section Title Numbered"/>
    <w:basedOn w:val="Normal"/>
    <w:uiPriority w:val="19"/>
    <w:qFormat/>
    <w:rsid w:val="009A2C73"/>
    <w:pPr>
      <w:numPr>
        <w:numId w:val="22"/>
      </w:numPr>
      <w:spacing w:before="120" w:after="0" w:line="240" w:lineRule="auto"/>
    </w:pPr>
    <w:rPr>
      <w:rFonts w:asciiTheme="minorHAnsi" w:hAnsiTheme="minorHAnsi"/>
      <w:color w:val="5B9BD5" w:themeColor="accent1"/>
      <w:sz w:val="48"/>
    </w:rPr>
  </w:style>
  <w:style w:type="paragraph" w:customStyle="1" w:styleId="SectionNumberOnly">
    <w:name w:val="Section Number Only"/>
    <w:basedOn w:val="Normal"/>
    <w:uiPriority w:val="19"/>
    <w:qFormat/>
    <w:rsid w:val="009A2C73"/>
    <w:pPr>
      <w:numPr>
        <w:ilvl w:val="1"/>
        <w:numId w:val="22"/>
      </w:numPr>
      <w:spacing w:line="240" w:lineRule="auto"/>
    </w:pPr>
    <w:rPr>
      <w:rFonts w:asciiTheme="minorHAnsi" w:hAnsiTheme="minorHAnsi"/>
      <w:color w:val="ED7D31" w:themeColor="accent2"/>
      <w:sz w:val="72"/>
    </w:rPr>
  </w:style>
  <w:style w:type="table" w:customStyle="1" w:styleId="TableMSA">
    <w:name w:val="Table MSA"/>
    <w:basedOn w:val="TableNormal"/>
    <w:uiPriority w:val="99"/>
    <w:rsid w:val="005B015B"/>
    <w:pPr>
      <w:spacing w:after="0" w:line="240" w:lineRule="auto"/>
    </w:pPr>
    <w:tblPr>
      <w:tblStyleRowBandSize w:val="1"/>
      <w:tblStyleColBandSize w:val="1"/>
      <w:tblInd w:w="142" w:type="dxa"/>
      <w:tblBorders>
        <w:top w:val="single" w:sz="2" w:space="0" w:color="00A3DB"/>
        <w:bottom w:val="single" w:sz="4" w:space="0" w:color="00A3DB"/>
        <w:insideH w:val="single" w:sz="2" w:space="0" w:color="00A3DB"/>
      </w:tblBorders>
      <w:tblCellMar>
        <w:left w:w="142" w:type="dxa"/>
        <w:right w:w="0" w:type="dxa"/>
      </w:tblCellMar>
    </w:tblPr>
    <w:tcPr>
      <w:shd w:val="clear" w:color="auto" w:fill="D4EEF5"/>
    </w:tcPr>
    <w:tblStylePr w:type="firstRow">
      <w:rPr>
        <w:rFonts w:asciiTheme="minorHAnsi" w:hAnsiTheme="minorHAnsi"/>
        <w:b w:val="0"/>
        <w:color w:val="D4EEF5"/>
        <w:sz w:val="24"/>
      </w:rPr>
      <w:tblPr/>
      <w:tcPr>
        <w:shd w:val="clear" w:color="auto" w:fill="BADBE3"/>
      </w:tcPr>
    </w:tblStylePr>
    <w:tblStylePr w:type="lastRow">
      <w:rPr>
        <w:b/>
      </w:rPr>
      <w:tblPr/>
      <w:tcPr>
        <w:shd w:val="clear" w:color="auto" w:fill="E2EFD9" w:themeFill="accent6" w:themeFillTint="33"/>
      </w:tcPr>
    </w:tblStylePr>
    <w:tblStylePr w:type="lastCol">
      <w:tblPr/>
      <w:tcPr>
        <w:shd w:val="clear" w:color="auto" w:fill="E2EFD9" w:themeFill="accent6" w:themeFillTint="33"/>
      </w:tcPr>
    </w:tblStylePr>
    <w:tblStylePr w:type="band2Vert">
      <w:tblPr/>
      <w:tcPr>
        <w:shd w:val="clear" w:color="auto" w:fill="E2EFD9" w:themeFill="accent6" w:themeFillTint="33"/>
      </w:tcPr>
    </w:tblStylePr>
  </w:style>
  <w:style w:type="numbering" w:customStyle="1" w:styleId="ListNumber">
    <w:name w:val="List_Number"/>
    <w:uiPriority w:val="99"/>
    <w:rsid w:val="009A2C73"/>
    <w:pPr>
      <w:numPr>
        <w:numId w:val="1"/>
      </w:numPr>
    </w:pPr>
  </w:style>
  <w:style w:type="numbering" w:customStyle="1" w:styleId="ListNbrHeading">
    <w:name w:val="List_NbrHeading"/>
    <w:uiPriority w:val="99"/>
    <w:rsid w:val="009A2C73"/>
    <w:pPr>
      <w:numPr>
        <w:numId w:val="2"/>
      </w:numPr>
    </w:pPr>
  </w:style>
  <w:style w:type="numbering" w:customStyle="1" w:styleId="ListTableNumber">
    <w:name w:val="List_TableNumber"/>
    <w:uiPriority w:val="99"/>
    <w:rsid w:val="009A2C73"/>
    <w:pPr>
      <w:numPr>
        <w:numId w:val="3"/>
      </w:numPr>
    </w:pPr>
  </w:style>
  <w:style w:type="numbering" w:customStyle="1" w:styleId="ListSectionTitle">
    <w:name w:val="List_SectionTitle"/>
    <w:uiPriority w:val="99"/>
    <w:rsid w:val="009A2C73"/>
    <w:pPr>
      <w:numPr>
        <w:numId w:val="22"/>
      </w:numPr>
    </w:pPr>
  </w:style>
  <w:style w:type="character" w:customStyle="1" w:styleId="Heading3Char">
    <w:name w:val="Heading 3 Char"/>
    <w:basedOn w:val="DefaultParagraphFont"/>
    <w:link w:val="Heading3"/>
    <w:uiPriority w:val="9"/>
    <w:rsid w:val="009A2C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A2C73"/>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9A2C73"/>
    <w:rPr>
      <w:rFonts w:asciiTheme="majorHAnsi" w:eastAsiaTheme="majorEastAsia" w:hAnsiTheme="majorHAnsi" w:cstheme="majorBidi"/>
      <w:color w:val="2E74B5" w:themeColor="accent1" w:themeShade="BF"/>
      <w:sz w:val="24"/>
    </w:rPr>
  </w:style>
  <w:style w:type="paragraph" w:customStyle="1" w:styleId="Footnote">
    <w:name w:val="Footnote"/>
    <w:basedOn w:val="Normal"/>
    <w:link w:val="FootnoteChar"/>
    <w:qFormat/>
    <w:rsid w:val="009A2C73"/>
    <w:rPr>
      <w:sz w:val="20"/>
    </w:r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link w:val="ListParagraph"/>
    <w:uiPriority w:val="34"/>
    <w:locked/>
    <w:rsid w:val="0053228A"/>
    <w:rPr>
      <w:rFonts w:ascii="Arial" w:hAnsi="Arial"/>
      <w:sz w:val="24"/>
    </w:rPr>
  </w:style>
  <w:style w:type="character" w:customStyle="1" w:styleId="FootnoteChar">
    <w:name w:val="Footnote Char"/>
    <w:basedOn w:val="DefaultParagraphFont"/>
    <w:link w:val="Footnote"/>
    <w:rsid w:val="009A2C73"/>
    <w:rPr>
      <w:rFonts w:ascii="Arial" w:hAnsi="Arial"/>
      <w:sz w:val="20"/>
    </w:rPr>
  </w:style>
  <w:style w:type="character" w:styleId="Strong">
    <w:name w:val="Strong"/>
    <w:basedOn w:val="DefaultParagraphFont"/>
    <w:uiPriority w:val="22"/>
    <w:qFormat/>
    <w:rsid w:val="00451DE4"/>
    <w:rPr>
      <w:b/>
      <w:bCs/>
    </w:rPr>
  </w:style>
  <w:style w:type="paragraph" w:customStyle="1" w:styleId="Folios">
    <w:name w:val="Folios"/>
    <w:basedOn w:val="FootnoteText"/>
    <w:qFormat/>
    <w:rsid w:val="00543D23"/>
    <w:rPr>
      <w:color w:val="00B0F0"/>
    </w:rPr>
  </w:style>
  <w:style w:type="table" w:styleId="GridTable2-Accent1">
    <w:name w:val="Grid Table 2 Accent 1"/>
    <w:basedOn w:val="TableNormal"/>
    <w:uiPriority w:val="47"/>
    <w:rsid w:val="0049511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aliases w:val="Cover Title Table,Table No Border"/>
    <w:basedOn w:val="TableNormal"/>
    <w:uiPriority w:val="39"/>
    <w:rsid w:val="00527B57"/>
    <w:pPr>
      <w:spacing w:after="0" w:line="240" w:lineRule="auto"/>
    </w:pPr>
    <w:tblPr>
      <w:tblBorders>
        <w:top w:val="single" w:sz="6" w:space="0" w:color="FFFFFF" w:themeColor="background1"/>
        <w:bottom w:val="single" w:sz="6" w:space="0" w:color="FFFFFF" w:themeColor="background1"/>
        <w:insideH w:val="single" w:sz="6" w:space="0" w:color="FFFFFF" w:themeColor="background1"/>
      </w:tblBorders>
      <w:tblCellMar>
        <w:top w:w="567" w:type="dxa"/>
        <w:bottom w:w="567" w:type="dxa"/>
      </w:tblCellMar>
    </w:tblPr>
    <w:tcPr>
      <w:shd w:val="clear" w:color="auto" w:fill="auto"/>
    </w:tcPr>
  </w:style>
  <w:style w:type="table" w:styleId="GridTable3-Accent1">
    <w:name w:val="Grid Table 3 Accent 1"/>
    <w:basedOn w:val="TableNormal"/>
    <w:uiPriority w:val="48"/>
    <w:rsid w:val="0049511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2-Accent5">
    <w:name w:val="Grid Table 2 Accent 5"/>
    <w:basedOn w:val="TableNormal"/>
    <w:uiPriority w:val="47"/>
    <w:rsid w:val="0049511D"/>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06BB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5B015B"/>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5B015B"/>
    <w:rPr>
      <w:rFonts w:eastAsiaTheme="minorEastAsia"/>
      <w:lang w:val="en-US" w:eastAsia="zh-CN"/>
    </w:rPr>
  </w:style>
  <w:style w:type="paragraph" w:customStyle="1" w:styleId="CoverTitle">
    <w:name w:val="Cover Title"/>
    <w:qFormat/>
    <w:rsid w:val="003440BA"/>
    <w:pPr>
      <w:spacing w:line="240" w:lineRule="auto"/>
    </w:pPr>
    <w:rPr>
      <w:rFonts w:ascii="Palatino" w:hAnsi="Palatino" w:cs="Arial"/>
      <w:b/>
      <w:bCs/>
      <w:color w:val="FFFFFF" w:themeColor="background1"/>
      <w:sz w:val="72"/>
      <w:szCs w:val="72"/>
    </w:rPr>
  </w:style>
  <w:style w:type="paragraph" w:customStyle="1" w:styleId="CoverAuthors">
    <w:name w:val="Cover Authors"/>
    <w:basedOn w:val="BodyText"/>
    <w:qFormat/>
    <w:rsid w:val="00527B57"/>
    <w:pPr>
      <w:spacing w:after="0"/>
    </w:pPr>
    <w:rPr>
      <w:color w:val="FFFFFF" w:themeColor="background1"/>
      <w:sz w:val="32"/>
    </w:rPr>
  </w:style>
  <w:style w:type="paragraph" w:customStyle="1" w:styleId="Quotes">
    <w:name w:val="Quotes"/>
    <w:basedOn w:val="Normal"/>
    <w:qFormat/>
    <w:rsid w:val="009825BC"/>
    <w:pPr>
      <w:ind w:left="170" w:hanging="170"/>
    </w:pPr>
    <w:rPr>
      <w:b/>
      <w:iCs/>
      <w:lang w:val="en-US"/>
    </w:rPr>
  </w:style>
  <w:style w:type="character" w:customStyle="1" w:styleId="UnresolvedMention1">
    <w:name w:val="Unresolved Mention1"/>
    <w:basedOn w:val="DefaultParagraphFont"/>
    <w:uiPriority w:val="99"/>
    <w:semiHidden/>
    <w:unhideWhenUsed/>
    <w:rsid w:val="00146E0D"/>
    <w:rPr>
      <w:color w:val="605E5C"/>
      <w:shd w:val="clear" w:color="auto" w:fill="E1DFDD"/>
    </w:rPr>
  </w:style>
  <w:style w:type="character" w:customStyle="1" w:styleId="hgkelc">
    <w:name w:val="hgkelc"/>
    <w:basedOn w:val="DefaultParagraphFont"/>
    <w:rsid w:val="0039003F"/>
  </w:style>
  <w:style w:type="character" w:customStyle="1" w:styleId="color15">
    <w:name w:val="color_15"/>
    <w:basedOn w:val="DefaultParagraphFont"/>
    <w:rsid w:val="0039003F"/>
  </w:style>
  <w:style w:type="paragraph" w:customStyle="1" w:styleId="font9">
    <w:name w:val="font_9"/>
    <w:basedOn w:val="Normal"/>
    <w:rsid w:val="0039003F"/>
    <w:pPr>
      <w:spacing w:before="100" w:beforeAutospacing="1" w:after="100" w:afterAutospacing="1" w:line="240" w:lineRule="auto"/>
    </w:pPr>
    <w:rPr>
      <w:rFonts w:ascii="Times New Roman" w:eastAsia="Times New Roman" w:hAnsi="Times New Roman" w:cs="Times New Roman"/>
      <w:szCs w:val="24"/>
      <w:lang w:eastAsia="en-AU"/>
    </w:rPr>
  </w:style>
  <w:style w:type="paragraph" w:styleId="ListBullet0">
    <w:name w:val="List Bullet"/>
    <w:basedOn w:val="BodyText"/>
    <w:uiPriority w:val="2"/>
    <w:qFormat/>
    <w:rsid w:val="007822A3"/>
    <w:pPr>
      <w:tabs>
        <w:tab w:val="num" w:pos="425"/>
      </w:tabs>
      <w:ind w:left="425" w:hanging="425"/>
    </w:pPr>
  </w:style>
  <w:style w:type="numbering" w:customStyle="1" w:styleId="ListBullet">
    <w:name w:val="List_Bullet"/>
    <w:uiPriority w:val="99"/>
    <w:rsid w:val="007822A3"/>
    <w:pPr>
      <w:numPr>
        <w:numId w:val="33"/>
      </w:numPr>
    </w:pPr>
  </w:style>
  <w:style w:type="paragraph" w:customStyle="1" w:styleId="ListBullet6">
    <w:name w:val="List Bullet 6"/>
    <w:basedOn w:val="ListBullet0"/>
    <w:uiPriority w:val="19"/>
    <w:rsid w:val="007822A3"/>
    <w:pPr>
      <w:numPr>
        <w:ilvl w:val="5"/>
        <w:numId w:val="34"/>
      </w:numPr>
    </w:pPr>
  </w:style>
  <w:style w:type="paragraph" w:styleId="ListBullet2">
    <w:name w:val="List Bullet 2"/>
    <w:basedOn w:val="ListBullet0"/>
    <w:uiPriority w:val="19"/>
    <w:rsid w:val="007822A3"/>
    <w:pPr>
      <w:numPr>
        <w:ilvl w:val="1"/>
        <w:numId w:val="34"/>
      </w:numPr>
    </w:pPr>
  </w:style>
  <w:style w:type="paragraph" w:styleId="ListBullet3">
    <w:name w:val="List Bullet 3"/>
    <w:basedOn w:val="ListBullet0"/>
    <w:uiPriority w:val="19"/>
    <w:rsid w:val="007822A3"/>
    <w:pPr>
      <w:numPr>
        <w:ilvl w:val="2"/>
        <w:numId w:val="34"/>
      </w:numPr>
    </w:pPr>
  </w:style>
  <w:style w:type="paragraph" w:styleId="ListBullet4">
    <w:name w:val="List Bullet 4"/>
    <w:basedOn w:val="ListBullet0"/>
    <w:uiPriority w:val="19"/>
    <w:rsid w:val="007822A3"/>
    <w:pPr>
      <w:numPr>
        <w:ilvl w:val="3"/>
        <w:numId w:val="34"/>
      </w:numPr>
    </w:pPr>
  </w:style>
  <w:style w:type="paragraph" w:styleId="ListBullet5">
    <w:name w:val="List Bullet 5"/>
    <w:basedOn w:val="ListBullet0"/>
    <w:uiPriority w:val="19"/>
    <w:rsid w:val="007822A3"/>
    <w:pPr>
      <w:numPr>
        <w:ilvl w:val="4"/>
        <w:numId w:val="34"/>
      </w:numPr>
    </w:pPr>
  </w:style>
  <w:style w:type="paragraph" w:customStyle="1" w:styleId="clauseheadlevel3">
    <w:name w:val="clauseheadlevel3"/>
    <w:uiPriority w:val="99"/>
    <w:rsid w:val="007822A3"/>
    <w:pPr>
      <w:keepNext/>
      <w:keepLines/>
      <w:autoSpaceDE w:val="0"/>
      <w:autoSpaceDN w:val="0"/>
      <w:adjustRightInd w:val="0"/>
      <w:spacing w:before="160" w:after="0" w:line="240" w:lineRule="auto"/>
      <w:ind w:left="567" w:hanging="567"/>
    </w:pPr>
    <w:rPr>
      <w:rFonts w:ascii="Times New Roman" w:eastAsiaTheme="minorEastAsia" w:hAnsi="Times New Roman" w:cs="Times New Roman"/>
      <w:b/>
      <w:bCs/>
      <w:color w:val="000000"/>
      <w:sz w:val="26"/>
      <w:szCs w:val="26"/>
      <w:lang w:eastAsia="en-AU"/>
    </w:rPr>
  </w:style>
  <w:style w:type="paragraph" w:customStyle="1" w:styleId="partheadlevel1">
    <w:name w:val="partheadlevel1"/>
    <w:uiPriority w:val="99"/>
    <w:rsid w:val="007822A3"/>
    <w:pPr>
      <w:keepNext/>
      <w:keepLines/>
      <w:autoSpaceDE w:val="0"/>
      <w:autoSpaceDN w:val="0"/>
      <w:adjustRightInd w:val="0"/>
      <w:spacing w:before="280" w:after="0" w:line="240" w:lineRule="auto"/>
      <w:ind w:left="567" w:hanging="567"/>
    </w:pPr>
    <w:rPr>
      <w:rFonts w:ascii="Times New Roman" w:eastAsiaTheme="minorEastAsia" w:hAnsi="Times New Roman" w:cs="Times New Roman"/>
      <w:b/>
      <w:bCs/>
      <w:color w:val="000000"/>
      <w:sz w:val="32"/>
      <w:szCs w:val="32"/>
      <w:lang w:eastAsia="en-AU"/>
    </w:rPr>
  </w:style>
  <w:style w:type="paragraph" w:styleId="TOC3">
    <w:name w:val="toc 3"/>
    <w:basedOn w:val="Normal"/>
    <w:next w:val="Normal"/>
    <w:autoRedefine/>
    <w:uiPriority w:val="39"/>
    <w:unhideWhenUsed/>
    <w:rsid w:val="006A4E70"/>
    <w:pPr>
      <w:spacing w:after="100"/>
      <w:ind w:left="480"/>
    </w:pPr>
  </w:style>
  <w:style w:type="character" w:customStyle="1" w:styleId="markedcontent">
    <w:name w:val="markedcontent"/>
    <w:basedOn w:val="DefaultParagraphFont"/>
    <w:rsid w:val="004E1913"/>
  </w:style>
  <w:style w:type="character" w:customStyle="1" w:styleId="UnresolvedMention2">
    <w:name w:val="Unresolved Mention2"/>
    <w:basedOn w:val="DefaultParagraphFont"/>
    <w:uiPriority w:val="99"/>
    <w:semiHidden/>
    <w:unhideWhenUsed/>
    <w:rsid w:val="0027615D"/>
    <w:rPr>
      <w:color w:val="605E5C"/>
      <w:shd w:val="clear" w:color="auto" w:fill="E1DFDD"/>
    </w:rPr>
  </w:style>
  <w:style w:type="character" w:customStyle="1" w:styleId="listnumber1">
    <w:name w:val="listnumber"/>
    <w:basedOn w:val="DefaultParagraphFont"/>
    <w:rsid w:val="00233251"/>
  </w:style>
  <w:style w:type="paragraph" w:customStyle="1" w:styleId="amain">
    <w:name w:val="amain"/>
    <w:basedOn w:val="Normal"/>
    <w:rsid w:val="002152A3"/>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apara">
    <w:name w:val="apara"/>
    <w:basedOn w:val="Normal"/>
    <w:rsid w:val="002152A3"/>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0580">
      <w:bodyDiv w:val="1"/>
      <w:marLeft w:val="0"/>
      <w:marRight w:val="0"/>
      <w:marTop w:val="0"/>
      <w:marBottom w:val="0"/>
      <w:divBdr>
        <w:top w:val="none" w:sz="0" w:space="0" w:color="auto"/>
        <w:left w:val="none" w:sz="0" w:space="0" w:color="auto"/>
        <w:bottom w:val="none" w:sz="0" w:space="0" w:color="auto"/>
        <w:right w:val="none" w:sz="0" w:space="0" w:color="auto"/>
      </w:divBdr>
    </w:div>
    <w:div w:id="210117383">
      <w:bodyDiv w:val="1"/>
      <w:marLeft w:val="0"/>
      <w:marRight w:val="0"/>
      <w:marTop w:val="0"/>
      <w:marBottom w:val="0"/>
      <w:divBdr>
        <w:top w:val="none" w:sz="0" w:space="0" w:color="auto"/>
        <w:left w:val="none" w:sz="0" w:space="0" w:color="auto"/>
        <w:bottom w:val="none" w:sz="0" w:space="0" w:color="auto"/>
        <w:right w:val="none" w:sz="0" w:space="0" w:color="auto"/>
      </w:divBdr>
    </w:div>
    <w:div w:id="215089786">
      <w:bodyDiv w:val="1"/>
      <w:marLeft w:val="0"/>
      <w:marRight w:val="0"/>
      <w:marTop w:val="0"/>
      <w:marBottom w:val="0"/>
      <w:divBdr>
        <w:top w:val="none" w:sz="0" w:space="0" w:color="auto"/>
        <w:left w:val="none" w:sz="0" w:space="0" w:color="auto"/>
        <w:bottom w:val="none" w:sz="0" w:space="0" w:color="auto"/>
        <w:right w:val="none" w:sz="0" w:space="0" w:color="auto"/>
      </w:divBdr>
      <w:divsChild>
        <w:div w:id="1670869027">
          <w:marLeft w:val="0"/>
          <w:marRight w:val="0"/>
          <w:marTop w:val="0"/>
          <w:marBottom w:val="0"/>
          <w:divBdr>
            <w:top w:val="none" w:sz="0" w:space="0" w:color="auto"/>
            <w:left w:val="none" w:sz="0" w:space="0" w:color="auto"/>
            <w:bottom w:val="none" w:sz="0" w:space="0" w:color="auto"/>
            <w:right w:val="none" w:sz="0" w:space="0" w:color="auto"/>
          </w:divBdr>
        </w:div>
      </w:divsChild>
    </w:div>
    <w:div w:id="281621453">
      <w:bodyDiv w:val="1"/>
      <w:marLeft w:val="0"/>
      <w:marRight w:val="0"/>
      <w:marTop w:val="0"/>
      <w:marBottom w:val="0"/>
      <w:divBdr>
        <w:top w:val="none" w:sz="0" w:space="0" w:color="auto"/>
        <w:left w:val="none" w:sz="0" w:space="0" w:color="auto"/>
        <w:bottom w:val="none" w:sz="0" w:space="0" w:color="auto"/>
        <w:right w:val="none" w:sz="0" w:space="0" w:color="auto"/>
      </w:divBdr>
    </w:div>
    <w:div w:id="364135050">
      <w:bodyDiv w:val="1"/>
      <w:marLeft w:val="0"/>
      <w:marRight w:val="0"/>
      <w:marTop w:val="0"/>
      <w:marBottom w:val="0"/>
      <w:divBdr>
        <w:top w:val="none" w:sz="0" w:space="0" w:color="auto"/>
        <w:left w:val="none" w:sz="0" w:space="0" w:color="auto"/>
        <w:bottom w:val="none" w:sz="0" w:space="0" w:color="auto"/>
        <w:right w:val="none" w:sz="0" w:space="0" w:color="auto"/>
      </w:divBdr>
    </w:div>
    <w:div w:id="374931725">
      <w:bodyDiv w:val="1"/>
      <w:marLeft w:val="0"/>
      <w:marRight w:val="0"/>
      <w:marTop w:val="0"/>
      <w:marBottom w:val="0"/>
      <w:divBdr>
        <w:top w:val="none" w:sz="0" w:space="0" w:color="auto"/>
        <w:left w:val="none" w:sz="0" w:space="0" w:color="auto"/>
        <w:bottom w:val="none" w:sz="0" w:space="0" w:color="auto"/>
        <w:right w:val="none" w:sz="0" w:space="0" w:color="auto"/>
      </w:divBdr>
    </w:div>
    <w:div w:id="408579297">
      <w:bodyDiv w:val="1"/>
      <w:marLeft w:val="0"/>
      <w:marRight w:val="0"/>
      <w:marTop w:val="0"/>
      <w:marBottom w:val="0"/>
      <w:divBdr>
        <w:top w:val="none" w:sz="0" w:space="0" w:color="auto"/>
        <w:left w:val="none" w:sz="0" w:space="0" w:color="auto"/>
        <w:bottom w:val="none" w:sz="0" w:space="0" w:color="auto"/>
        <w:right w:val="none" w:sz="0" w:space="0" w:color="auto"/>
      </w:divBdr>
      <w:divsChild>
        <w:div w:id="894124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35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739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723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890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1265887">
                  <w:blockQuote w:val="1"/>
                  <w:marLeft w:val="720"/>
                  <w:marRight w:val="720"/>
                  <w:marTop w:val="100"/>
                  <w:marBottom w:val="100"/>
                  <w:divBdr>
                    <w:top w:val="none" w:sz="0" w:space="0" w:color="auto"/>
                    <w:left w:val="none" w:sz="0" w:space="0" w:color="auto"/>
                    <w:bottom w:val="none" w:sz="0" w:space="0" w:color="auto"/>
                    <w:right w:val="none" w:sz="0" w:space="0" w:color="auto"/>
                  </w:divBdr>
                </w:div>
                <w:div w:id="36467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999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0681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380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7423358">
      <w:bodyDiv w:val="1"/>
      <w:marLeft w:val="0"/>
      <w:marRight w:val="0"/>
      <w:marTop w:val="0"/>
      <w:marBottom w:val="0"/>
      <w:divBdr>
        <w:top w:val="none" w:sz="0" w:space="0" w:color="auto"/>
        <w:left w:val="none" w:sz="0" w:space="0" w:color="auto"/>
        <w:bottom w:val="none" w:sz="0" w:space="0" w:color="auto"/>
        <w:right w:val="none" w:sz="0" w:space="0" w:color="auto"/>
      </w:divBdr>
    </w:div>
    <w:div w:id="569731430">
      <w:bodyDiv w:val="1"/>
      <w:marLeft w:val="0"/>
      <w:marRight w:val="0"/>
      <w:marTop w:val="0"/>
      <w:marBottom w:val="0"/>
      <w:divBdr>
        <w:top w:val="none" w:sz="0" w:space="0" w:color="auto"/>
        <w:left w:val="none" w:sz="0" w:space="0" w:color="auto"/>
        <w:bottom w:val="none" w:sz="0" w:space="0" w:color="auto"/>
        <w:right w:val="none" w:sz="0" w:space="0" w:color="auto"/>
      </w:divBdr>
    </w:div>
    <w:div w:id="582959368">
      <w:bodyDiv w:val="1"/>
      <w:marLeft w:val="0"/>
      <w:marRight w:val="0"/>
      <w:marTop w:val="0"/>
      <w:marBottom w:val="0"/>
      <w:divBdr>
        <w:top w:val="none" w:sz="0" w:space="0" w:color="auto"/>
        <w:left w:val="none" w:sz="0" w:space="0" w:color="auto"/>
        <w:bottom w:val="none" w:sz="0" w:space="0" w:color="auto"/>
        <w:right w:val="none" w:sz="0" w:space="0" w:color="auto"/>
      </w:divBdr>
    </w:div>
    <w:div w:id="592785140">
      <w:bodyDiv w:val="1"/>
      <w:marLeft w:val="0"/>
      <w:marRight w:val="0"/>
      <w:marTop w:val="0"/>
      <w:marBottom w:val="0"/>
      <w:divBdr>
        <w:top w:val="none" w:sz="0" w:space="0" w:color="auto"/>
        <w:left w:val="none" w:sz="0" w:space="0" w:color="auto"/>
        <w:bottom w:val="none" w:sz="0" w:space="0" w:color="auto"/>
        <w:right w:val="none" w:sz="0" w:space="0" w:color="auto"/>
      </w:divBdr>
    </w:div>
    <w:div w:id="664281296">
      <w:bodyDiv w:val="1"/>
      <w:marLeft w:val="0"/>
      <w:marRight w:val="0"/>
      <w:marTop w:val="0"/>
      <w:marBottom w:val="0"/>
      <w:divBdr>
        <w:top w:val="none" w:sz="0" w:space="0" w:color="auto"/>
        <w:left w:val="none" w:sz="0" w:space="0" w:color="auto"/>
        <w:bottom w:val="none" w:sz="0" w:space="0" w:color="auto"/>
        <w:right w:val="none" w:sz="0" w:space="0" w:color="auto"/>
      </w:divBdr>
      <w:divsChild>
        <w:div w:id="795879518">
          <w:marLeft w:val="0"/>
          <w:marRight w:val="0"/>
          <w:marTop w:val="0"/>
          <w:marBottom w:val="0"/>
          <w:divBdr>
            <w:top w:val="none" w:sz="0" w:space="0" w:color="auto"/>
            <w:left w:val="none" w:sz="0" w:space="0" w:color="auto"/>
            <w:bottom w:val="none" w:sz="0" w:space="0" w:color="auto"/>
            <w:right w:val="none" w:sz="0" w:space="0" w:color="auto"/>
          </w:divBdr>
        </w:div>
      </w:divsChild>
    </w:div>
    <w:div w:id="680201321">
      <w:bodyDiv w:val="1"/>
      <w:marLeft w:val="0"/>
      <w:marRight w:val="0"/>
      <w:marTop w:val="0"/>
      <w:marBottom w:val="0"/>
      <w:divBdr>
        <w:top w:val="none" w:sz="0" w:space="0" w:color="auto"/>
        <w:left w:val="none" w:sz="0" w:space="0" w:color="auto"/>
        <w:bottom w:val="none" w:sz="0" w:space="0" w:color="auto"/>
        <w:right w:val="none" w:sz="0" w:space="0" w:color="auto"/>
      </w:divBdr>
    </w:div>
    <w:div w:id="689263538">
      <w:bodyDiv w:val="1"/>
      <w:marLeft w:val="0"/>
      <w:marRight w:val="0"/>
      <w:marTop w:val="0"/>
      <w:marBottom w:val="0"/>
      <w:divBdr>
        <w:top w:val="none" w:sz="0" w:space="0" w:color="auto"/>
        <w:left w:val="none" w:sz="0" w:space="0" w:color="auto"/>
        <w:bottom w:val="none" w:sz="0" w:space="0" w:color="auto"/>
        <w:right w:val="none" w:sz="0" w:space="0" w:color="auto"/>
      </w:divBdr>
    </w:div>
    <w:div w:id="713501247">
      <w:bodyDiv w:val="1"/>
      <w:marLeft w:val="0"/>
      <w:marRight w:val="0"/>
      <w:marTop w:val="0"/>
      <w:marBottom w:val="0"/>
      <w:divBdr>
        <w:top w:val="none" w:sz="0" w:space="0" w:color="auto"/>
        <w:left w:val="none" w:sz="0" w:space="0" w:color="auto"/>
        <w:bottom w:val="none" w:sz="0" w:space="0" w:color="auto"/>
        <w:right w:val="none" w:sz="0" w:space="0" w:color="auto"/>
      </w:divBdr>
      <w:divsChild>
        <w:div w:id="367339704">
          <w:marLeft w:val="0"/>
          <w:marRight w:val="0"/>
          <w:marTop w:val="0"/>
          <w:marBottom w:val="0"/>
          <w:divBdr>
            <w:top w:val="none" w:sz="0" w:space="0" w:color="auto"/>
            <w:left w:val="none" w:sz="0" w:space="0" w:color="auto"/>
            <w:bottom w:val="none" w:sz="0" w:space="0" w:color="auto"/>
            <w:right w:val="none" w:sz="0" w:space="0" w:color="auto"/>
          </w:divBdr>
        </w:div>
      </w:divsChild>
    </w:div>
    <w:div w:id="764497465">
      <w:bodyDiv w:val="1"/>
      <w:marLeft w:val="0"/>
      <w:marRight w:val="0"/>
      <w:marTop w:val="0"/>
      <w:marBottom w:val="0"/>
      <w:divBdr>
        <w:top w:val="none" w:sz="0" w:space="0" w:color="auto"/>
        <w:left w:val="none" w:sz="0" w:space="0" w:color="auto"/>
        <w:bottom w:val="none" w:sz="0" w:space="0" w:color="auto"/>
        <w:right w:val="none" w:sz="0" w:space="0" w:color="auto"/>
      </w:divBdr>
    </w:div>
    <w:div w:id="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2092659077">
          <w:marLeft w:val="0"/>
          <w:marRight w:val="0"/>
          <w:marTop w:val="0"/>
          <w:marBottom w:val="0"/>
          <w:divBdr>
            <w:top w:val="none" w:sz="0" w:space="0" w:color="auto"/>
            <w:left w:val="none" w:sz="0" w:space="0" w:color="auto"/>
            <w:bottom w:val="none" w:sz="0" w:space="0" w:color="auto"/>
            <w:right w:val="none" w:sz="0" w:space="0" w:color="auto"/>
          </w:divBdr>
        </w:div>
      </w:divsChild>
    </w:div>
    <w:div w:id="835220208">
      <w:bodyDiv w:val="1"/>
      <w:marLeft w:val="0"/>
      <w:marRight w:val="0"/>
      <w:marTop w:val="0"/>
      <w:marBottom w:val="0"/>
      <w:divBdr>
        <w:top w:val="none" w:sz="0" w:space="0" w:color="auto"/>
        <w:left w:val="none" w:sz="0" w:space="0" w:color="auto"/>
        <w:bottom w:val="none" w:sz="0" w:space="0" w:color="auto"/>
        <w:right w:val="none" w:sz="0" w:space="0" w:color="auto"/>
      </w:divBdr>
    </w:div>
    <w:div w:id="917400338">
      <w:bodyDiv w:val="1"/>
      <w:marLeft w:val="0"/>
      <w:marRight w:val="0"/>
      <w:marTop w:val="0"/>
      <w:marBottom w:val="0"/>
      <w:divBdr>
        <w:top w:val="none" w:sz="0" w:space="0" w:color="auto"/>
        <w:left w:val="none" w:sz="0" w:space="0" w:color="auto"/>
        <w:bottom w:val="none" w:sz="0" w:space="0" w:color="auto"/>
        <w:right w:val="none" w:sz="0" w:space="0" w:color="auto"/>
      </w:divBdr>
    </w:div>
    <w:div w:id="955138330">
      <w:bodyDiv w:val="1"/>
      <w:marLeft w:val="0"/>
      <w:marRight w:val="0"/>
      <w:marTop w:val="0"/>
      <w:marBottom w:val="0"/>
      <w:divBdr>
        <w:top w:val="none" w:sz="0" w:space="0" w:color="auto"/>
        <w:left w:val="none" w:sz="0" w:space="0" w:color="auto"/>
        <w:bottom w:val="none" w:sz="0" w:space="0" w:color="auto"/>
        <w:right w:val="none" w:sz="0" w:space="0" w:color="auto"/>
      </w:divBdr>
    </w:div>
    <w:div w:id="1035158708">
      <w:bodyDiv w:val="1"/>
      <w:marLeft w:val="0"/>
      <w:marRight w:val="0"/>
      <w:marTop w:val="0"/>
      <w:marBottom w:val="0"/>
      <w:divBdr>
        <w:top w:val="none" w:sz="0" w:space="0" w:color="auto"/>
        <w:left w:val="none" w:sz="0" w:space="0" w:color="auto"/>
        <w:bottom w:val="none" w:sz="0" w:space="0" w:color="auto"/>
        <w:right w:val="none" w:sz="0" w:space="0" w:color="auto"/>
      </w:divBdr>
    </w:div>
    <w:div w:id="1089078570">
      <w:bodyDiv w:val="1"/>
      <w:marLeft w:val="0"/>
      <w:marRight w:val="0"/>
      <w:marTop w:val="0"/>
      <w:marBottom w:val="0"/>
      <w:divBdr>
        <w:top w:val="none" w:sz="0" w:space="0" w:color="auto"/>
        <w:left w:val="none" w:sz="0" w:space="0" w:color="auto"/>
        <w:bottom w:val="none" w:sz="0" w:space="0" w:color="auto"/>
        <w:right w:val="none" w:sz="0" w:space="0" w:color="auto"/>
      </w:divBdr>
    </w:div>
    <w:div w:id="1129906177">
      <w:bodyDiv w:val="1"/>
      <w:marLeft w:val="0"/>
      <w:marRight w:val="0"/>
      <w:marTop w:val="0"/>
      <w:marBottom w:val="0"/>
      <w:divBdr>
        <w:top w:val="none" w:sz="0" w:space="0" w:color="auto"/>
        <w:left w:val="none" w:sz="0" w:space="0" w:color="auto"/>
        <w:bottom w:val="none" w:sz="0" w:space="0" w:color="auto"/>
        <w:right w:val="none" w:sz="0" w:space="0" w:color="auto"/>
      </w:divBdr>
    </w:div>
    <w:div w:id="1164005983">
      <w:bodyDiv w:val="1"/>
      <w:marLeft w:val="0"/>
      <w:marRight w:val="0"/>
      <w:marTop w:val="0"/>
      <w:marBottom w:val="0"/>
      <w:divBdr>
        <w:top w:val="none" w:sz="0" w:space="0" w:color="auto"/>
        <w:left w:val="none" w:sz="0" w:space="0" w:color="auto"/>
        <w:bottom w:val="none" w:sz="0" w:space="0" w:color="auto"/>
        <w:right w:val="none" w:sz="0" w:space="0" w:color="auto"/>
      </w:divBdr>
    </w:div>
    <w:div w:id="1174225584">
      <w:bodyDiv w:val="1"/>
      <w:marLeft w:val="0"/>
      <w:marRight w:val="0"/>
      <w:marTop w:val="0"/>
      <w:marBottom w:val="0"/>
      <w:divBdr>
        <w:top w:val="none" w:sz="0" w:space="0" w:color="auto"/>
        <w:left w:val="none" w:sz="0" w:space="0" w:color="auto"/>
        <w:bottom w:val="none" w:sz="0" w:space="0" w:color="auto"/>
        <w:right w:val="none" w:sz="0" w:space="0" w:color="auto"/>
      </w:divBdr>
    </w:div>
    <w:div w:id="1211570195">
      <w:bodyDiv w:val="1"/>
      <w:marLeft w:val="0"/>
      <w:marRight w:val="0"/>
      <w:marTop w:val="0"/>
      <w:marBottom w:val="0"/>
      <w:divBdr>
        <w:top w:val="none" w:sz="0" w:space="0" w:color="auto"/>
        <w:left w:val="none" w:sz="0" w:space="0" w:color="auto"/>
        <w:bottom w:val="none" w:sz="0" w:space="0" w:color="auto"/>
        <w:right w:val="none" w:sz="0" w:space="0" w:color="auto"/>
      </w:divBdr>
    </w:div>
    <w:div w:id="1216354071">
      <w:bodyDiv w:val="1"/>
      <w:marLeft w:val="0"/>
      <w:marRight w:val="0"/>
      <w:marTop w:val="0"/>
      <w:marBottom w:val="0"/>
      <w:divBdr>
        <w:top w:val="none" w:sz="0" w:space="0" w:color="auto"/>
        <w:left w:val="none" w:sz="0" w:space="0" w:color="auto"/>
        <w:bottom w:val="none" w:sz="0" w:space="0" w:color="auto"/>
        <w:right w:val="none" w:sz="0" w:space="0" w:color="auto"/>
      </w:divBdr>
    </w:div>
    <w:div w:id="1255433490">
      <w:bodyDiv w:val="1"/>
      <w:marLeft w:val="0"/>
      <w:marRight w:val="0"/>
      <w:marTop w:val="0"/>
      <w:marBottom w:val="0"/>
      <w:divBdr>
        <w:top w:val="none" w:sz="0" w:space="0" w:color="auto"/>
        <w:left w:val="none" w:sz="0" w:space="0" w:color="auto"/>
        <w:bottom w:val="none" w:sz="0" w:space="0" w:color="auto"/>
        <w:right w:val="none" w:sz="0" w:space="0" w:color="auto"/>
      </w:divBdr>
    </w:div>
    <w:div w:id="1315908754">
      <w:bodyDiv w:val="1"/>
      <w:marLeft w:val="0"/>
      <w:marRight w:val="0"/>
      <w:marTop w:val="0"/>
      <w:marBottom w:val="0"/>
      <w:divBdr>
        <w:top w:val="none" w:sz="0" w:space="0" w:color="auto"/>
        <w:left w:val="none" w:sz="0" w:space="0" w:color="auto"/>
        <w:bottom w:val="none" w:sz="0" w:space="0" w:color="auto"/>
        <w:right w:val="none" w:sz="0" w:space="0" w:color="auto"/>
      </w:divBdr>
    </w:div>
    <w:div w:id="1492482978">
      <w:bodyDiv w:val="1"/>
      <w:marLeft w:val="0"/>
      <w:marRight w:val="0"/>
      <w:marTop w:val="0"/>
      <w:marBottom w:val="0"/>
      <w:divBdr>
        <w:top w:val="none" w:sz="0" w:space="0" w:color="auto"/>
        <w:left w:val="none" w:sz="0" w:space="0" w:color="auto"/>
        <w:bottom w:val="none" w:sz="0" w:space="0" w:color="auto"/>
        <w:right w:val="none" w:sz="0" w:space="0" w:color="auto"/>
      </w:divBdr>
    </w:div>
    <w:div w:id="1542084806">
      <w:bodyDiv w:val="1"/>
      <w:marLeft w:val="0"/>
      <w:marRight w:val="0"/>
      <w:marTop w:val="0"/>
      <w:marBottom w:val="0"/>
      <w:divBdr>
        <w:top w:val="none" w:sz="0" w:space="0" w:color="auto"/>
        <w:left w:val="none" w:sz="0" w:space="0" w:color="auto"/>
        <w:bottom w:val="none" w:sz="0" w:space="0" w:color="auto"/>
        <w:right w:val="none" w:sz="0" w:space="0" w:color="auto"/>
      </w:divBdr>
      <w:divsChild>
        <w:div w:id="1505171083">
          <w:marLeft w:val="0"/>
          <w:marRight w:val="0"/>
          <w:marTop w:val="0"/>
          <w:marBottom w:val="0"/>
          <w:divBdr>
            <w:top w:val="none" w:sz="0" w:space="0" w:color="auto"/>
            <w:left w:val="none" w:sz="0" w:space="0" w:color="auto"/>
            <w:bottom w:val="none" w:sz="0" w:space="0" w:color="auto"/>
            <w:right w:val="none" w:sz="0" w:space="0" w:color="auto"/>
          </w:divBdr>
        </w:div>
      </w:divsChild>
    </w:div>
    <w:div w:id="1562717523">
      <w:bodyDiv w:val="1"/>
      <w:marLeft w:val="0"/>
      <w:marRight w:val="0"/>
      <w:marTop w:val="0"/>
      <w:marBottom w:val="0"/>
      <w:divBdr>
        <w:top w:val="none" w:sz="0" w:space="0" w:color="auto"/>
        <w:left w:val="none" w:sz="0" w:space="0" w:color="auto"/>
        <w:bottom w:val="none" w:sz="0" w:space="0" w:color="auto"/>
        <w:right w:val="none" w:sz="0" w:space="0" w:color="auto"/>
      </w:divBdr>
    </w:div>
    <w:div w:id="1723824678">
      <w:bodyDiv w:val="1"/>
      <w:marLeft w:val="0"/>
      <w:marRight w:val="0"/>
      <w:marTop w:val="0"/>
      <w:marBottom w:val="0"/>
      <w:divBdr>
        <w:top w:val="none" w:sz="0" w:space="0" w:color="auto"/>
        <w:left w:val="none" w:sz="0" w:space="0" w:color="auto"/>
        <w:bottom w:val="none" w:sz="0" w:space="0" w:color="auto"/>
        <w:right w:val="none" w:sz="0" w:space="0" w:color="auto"/>
      </w:divBdr>
      <w:divsChild>
        <w:div w:id="1393774353">
          <w:marLeft w:val="0"/>
          <w:marRight w:val="0"/>
          <w:marTop w:val="0"/>
          <w:marBottom w:val="0"/>
          <w:divBdr>
            <w:top w:val="none" w:sz="0" w:space="0" w:color="auto"/>
            <w:left w:val="none" w:sz="0" w:space="0" w:color="auto"/>
            <w:bottom w:val="none" w:sz="0" w:space="0" w:color="auto"/>
            <w:right w:val="none" w:sz="0" w:space="0" w:color="auto"/>
          </w:divBdr>
        </w:div>
      </w:divsChild>
    </w:div>
    <w:div w:id="1857766694">
      <w:bodyDiv w:val="1"/>
      <w:marLeft w:val="0"/>
      <w:marRight w:val="0"/>
      <w:marTop w:val="0"/>
      <w:marBottom w:val="0"/>
      <w:divBdr>
        <w:top w:val="none" w:sz="0" w:space="0" w:color="auto"/>
        <w:left w:val="none" w:sz="0" w:space="0" w:color="auto"/>
        <w:bottom w:val="none" w:sz="0" w:space="0" w:color="auto"/>
        <w:right w:val="none" w:sz="0" w:space="0" w:color="auto"/>
      </w:divBdr>
      <w:divsChild>
        <w:div w:id="626012500">
          <w:marLeft w:val="0"/>
          <w:marRight w:val="0"/>
          <w:marTop w:val="0"/>
          <w:marBottom w:val="0"/>
          <w:divBdr>
            <w:top w:val="none" w:sz="0" w:space="0" w:color="auto"/>
            <w:left w:val="none" w:sz="0" w:space="0" w:color="auto"/>
            <w:bottom w:val="none" w:sz="0" w:space="0" w:color="auto"/>
            <w:right w:val="none" w:sz="0" w:space="0" w:color="auto"/>
          </w:divBdr>
        </w:div>
      </w:divsChild>
    </w:div>
    <w:div w:id="2001034781">
      <w:bodyDiv w:val="1"/>
      <w:marLeft w:val="0"/>
      <w:marRight w:val="0"/>
      <w:marTop w:val="0"/>
      <w:marBottom w:val="0"/>
      <w:divBdr>
        <w:top w:val="none" w:sz="0" w:space="0" w:color="auto"/>
        <w:left w:val="none" w:sz="0" w:space="0" w:color="auto"/>
        <w:bottom w:val="none" w:sz="0" w:space="0" w:color="auto"/>
        <w:right w:val="none" w:sz="0" w:space="0" w:color="auto"/>
      </w:divBdr>
    </w:div>
    <w:div w:id="2003969798">
      <w:bodyDiv w:val="1"/>
      <w:marLeft w:val="0"/>
      <w:marRight w:val="0"/>
      <w:marTop w:val="0"/>
      <w:marBottom w:val="0"/>
      <w:divBdr>
        <w:top w:val="none" w:sz="0" w:space="0" w:color="auto"/>
        <w:left w:val="none" w:sz="0" w:space="0" w:color="auto"/>
        <w:bottom w:val="none" w:sz="0" w:space="0" w:color="auto"/>
        <w:right w:val="none" w:sz="0" w:space="0" w:color="auto"/>
      </w:divBdr>
      <w:divsChild>
        <w:div w:id="505438198">
          <w:marLeft w:val="0"/>
          <w:marRight w:val="0"/>
          <w:marTop w:val="0"/>
          <w:marBottom w:val="0"/>
          <w:divBdr>
            <w:top w:val="none" w:sz="0" w:space="0" w:color="auto"/>
            <w:left w:val="none" w:sz="0" w:space="0" w:color="auto"/>
            <w:bottom w:val="none" w:sz="0" w:space="0" w:color="auto"/>
            <w:right w:val="none" w:sz="0" w:space="0" w:color="auto"/>
          </w:divBdr>
        </w:div>
      </w:divsChild>
    </w:div>
    <w:div w:id="2031443663">
      <w:bodyDiv w:val="1"/>
      <w:marLeft w:val="0"/>
      <w:marRight w:val="0"/>
      <w:marTop w:val="0"/>
      <w:marBottom w:val="0"/>
      <w:divBdr>
        <w:top w:val="none" w:sz="0" w:space="0" w:color="auto"/>
        <w:left w:val="none" w:sz="0" w:space="0" w:color="auto"/>
        <w:bottom w:val="none" w:sz="0" w:space="0" w:color="auto"/>
        <w:right w:val="none" w:sz="0" w:space="0" w:color="auto"/>
      </w:divBdr>
    </w:div>
    <w:div w:id="206683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legislation.vic.gov.au/in-force/acts/abortion-law-reform-act-2008/005" TargetMode="External"/><Relationship Id="rId26" Type="http://schemas.openxmlformats.org/officeDocument/2006/relationships/hyperlink" Target="https://d.docs.live.net/021d1dd792e88b14/Termination%20of%20Pregnancy%20Act%202018" TargetMode="External"/><Relationship Id="rId39" Type="http://schemas.openxmlformats.org/officeDocument/2006/relationships/hyperlink" Target="https://www.legislation.tas.gov.au/view/html/inforce/current/act-1924-069" TargetMode="External"/><Relationship Id="rId21" Type="http://schemas.openxmlformats.org/officeDocument/2006/relationships/hyperlink" Target="http://classic.austlii.edu.au/au/legis/vic/consol_reg/dpacsr2017531/" TargetMode="External"/><Relationship Id="rId34" Type="http://schemas.openxmlformats.org/officeDocument/2006/relationships/hyperlink" Target="https://www.legislation.nsw.gov.au/" TargetMode="External"/><Relationship Id="rId42" Type="http://schemas.openxmlformats.org/officeDocument/2006/relationships/footer" Target="footer4.xml"/><Relationship Id="rId47" Type="http://schemas.openxmlformats.org/officeDocument/2006/relationships/hyperlink" Target="https://www.mariestopes.org.au/donate/" TargetMode="External"/><Relationship Id="rId50" Type="http://schemas.openxmlformats.org/officeDocument/2006/relationships/hyperlink" Target="https://www.facebook.com/mariestopesau"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legislation.act.gov.au/a/2002-26/" TargetMode="External"/><Relationship Id="rId33" Type="http://schemas.openxmlformats.org/officeDocument/2006/relationships/hyperlink" Target="https://www.legislation.nsw.gov.au/" TargetMode="External"/><Relationship Id="rId38" Type="http://schemas.openxmlformats.org/officeDocument/2006/relationships/hyperlink" Target="https://www.legislation.tas.gov.au/view/html/inforce/current/act-2013-072" TargetMode="External"/><Relationship Id="rId46" Type="http://schemas.openxmlformats.org/officeDocument/2006/relationships/hyperlink" Target="https://www.mariestopes.org.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legislation.vic.gov.au/in-force/acts/drugs-poisons-and-controlled-substances-act-1981/128" TargetMode="External"/><Relationship Id="rId29" Type="http://schemas.openxmlformats.org/officeDocument/2006/relationships/hyperlink" Target="https://legislation.nt.gov.au/en/Legislation/MEDICINES-POISONS-AND-THERAPEUTIC-GOODS-ACT-2012" TargetMode="External"/><Relationship Id="rId41" Type="http://schemas.openxmlformats.org/officeDocument/2006/relationships/hyperlink" Target="https://www.legislation.wa.gov.au/legislation/prod/filestore.nsf/FileURL/mrdoc_41710.pdf/$FILE/Health%20(Miscellaneous%20Provisions)%20Act%201911%20-%20%5B17-d0-03%5D.pdf?OpenElement" TargetMode="External"/><Relationship Id="rId54" Type="http://schemas.openxmlformats.org/officeDocument/2006/relationships/hyperlink" Target="mailto:policy@mariestopes.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riestopes.sharepoint.com/sites/MSAUAdvocacyResearchPolicy/Shared%20Documents/General/Policy%20Publications/2022%20Nurse%20led%20care%20paper/Final%20upload%20version/Nurse-led-MToP-in-Australia-legislative-scan.pdf.docx" TargetMode="External"/><Relationship Id="rId24" Type="http://schemas.openxmlformats.org/officeDocument/2006/relationships/hyperlink" Target="https://www.legislation.act.gov.au/a/2015-43/" TargetMode="External"/><Relationship Id="rId32" Type="http://schemas.openxmlformats.org/officeDocument/2006/relationships/hyperlink" Target="https://www.legislation.nsw.gov.au/" TargetMode="External"/><Relationship Id="rId37" Type="http://schemas.openxmlformats.org/officeDocument/2006/relationships/hyperlink" Target="http://www.legislation.sa.gov.au/index.aspx?action=legref&amp;type=act&amp;legtitle=Controlled%20Substances%20Act%201984" TargetMode="External"/><Relationship Id="rId40" Type="http://schemas.openxmlformats.org/officeDocument/2006/relationships/hyperlink" Target="https://www.legislation.wa.gov.au/legislation/prod/filestore.nsf/FileURL/mrdoc_42665.pdf/$FILE/Criminal%20Code%20Act%20Compilation%20Act%201913%20-%20%5B19-i0-01%5D.pdf?OpenElement" TargetMode="External"/><Relationship Id="rId45" Type="http://schemas.openxmlformats.org/officeDocument/2006/relationships/hyperlink" Target="https://www.instagram.com/mariestopesaus/" TargetMode="External"/><Relationship Id="rId53" Type="http://schemas.openxmlformats.org/officeDocument/2006/relationships/hyperlink" Target="https://www.mariestopes.org.au/donate/" TargetMode="External"/><Relationship Id="rId58"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egislation.act.gov.au/b/db_57801/" TargetMode="External"/><Relationship Id="rId28" Type="http://schemas.openxmlformats.org/officeDocument/2006/relationships/hyperlink" Target="https://legislation.nt.gov.au/LegislationPortal/Acts/~/link.aspx?_id=4617397A1A4F42678E8BD9A552930AE7&amp;amp;_z=z&amp;format=assented" TargetMode="External"/><Relationship Id="rId36" Type="http://schemas.openxmlformats.org/officeDocument/2006/relationships/hyperlink" Target="http://www.legislation.sa.gov.au/index.aspx?action=legref&amp;type=act&amp;legtitle=Controlled%20Substances%20Act%201984" TargetMode="External"/><Relationship Id="rId49" Type="http://schemas.openxmlformats.org/officeDocument/2006/relationships/hyperlink" Target="https://twitter.com/mariestopesaus" TargetMode="External"/><Relationship Id="rId57"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classic.austlii.edu.au/au/legis/vic/consol_act/ca195882/s65.html" TargetMode="External"/><Relationship Id="rId31" Type="http://schemas.openxmlformats.org/officeDocument/2006/relationships/hyperlink" Target="http://classic.austlii.edu.au/au/legis/nsw/consol_act/alra2019209/sch1.html" TargetMode="External"/><Relationship Id="rId44" Type="http://schemas.openxmlformats.org/officeDocument/2006/relationships/hyperlink" Target="https://www.facebook.com/mariestopesau" TargetMode="External"/><Relationship Id="rId52" Type="http://schemas.openxmlformats.org/officeDocument/2006/relationships/hyperlink" Target="https://www.mariestopes.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egislation.act.gov.au/a/1993-13/" TargetMode="External"/><Relationship Id="rId27" Type="http://schemas.openxmlformats.org/officeDocument/2006/relationships/hyperlink" Target="https://www.legislation.qld.gov.au/view/html/inforce/current/act-1899-009" TargetMode="External"/><Relationship Id="rId30" Type="http://schemas.openxmlformats.org/officeDocument/2006/relationships/hyperlink" Target="https://legislation.nt.gov.au/en/Legislation/MEDICINES-POISONS-AND-THERAPEUTIC-GOODS-REGULATIONS-2014" TargetMode="External"/><Relationship Id="rId35" Type="http://schemas.openxmlformats.org/officeDocument/2006/relationships/hyperlink" Target="https://www.legislation.sa.gov.au/LZ/V/A/2021/TERMINATION%20OF%20PREGNANCY%20ACT%202021_7/2021.7.UN.PDF" TargetMode="External"/><Relationship Id="rId43" Type="http://schemas.openxmlformats.org/officeDocument/2006/relationships/hyperlink" Target="https://twitter.com/mariestopesaus" TargetMode="External"/><Relationship Id="rId48" Type="http://schemas.openxmlformats.org/officeDocument/2006/relationships/hyperlink" Target="mailto:policy@mariestopes.org.au"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instagram.com/mariestopesaus/" TargetMode="Externa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www.gazette.vic.gov.au/gazette/Gazettes2020/GG2020G029.pdf%2023%20July%202020" TargetMode="External"/><Relationship Id="rId13" Type="http://schemas.openxmlformats.org/officeDocument/2006/relationships/hyperlink" Target="https://www.sciencedirect.com/science/article/pii/S187757561730201X" TargetMode="External"/><Relationship Id="rId3" Type="http://schemas.openxmlformats.org/officeDocument/2006/relationships/hyperlink" Target="https://www.health.nsw.gov.au/nursing/practice/Pages/authority-to-prescribe.aspx" TargetMode="External"/><Relationship Id="rId7" Type="http://schemas.openxmlformats.org/officeDocument/2006/relationships/hyperlink" Target="https://www.legislation.qld.gov.au/view/html/bill.first/bill-2021-037" TargetMode="External"/><Relationship Id="rId12" Type="http://schemas.openxmlformats.org/officeDocument/2006/relationships/hyperlink" Target="https://www2.health.vic.gov.au/public-health/drugs-and-poisons/health-practitioners/nurses-and-midwives" TargetMode="External"/><Relationship Id="rId2" Type="http://schemas.openxmlformats.org/officeDocument/2006/relationships/hyperlink" Target="https://www.acn.edu.au/wp-content/uploads/2017/10/acn_nurse_leadership_white_paper_reprint_2017_web.pdf" TargetMode="External"/><Relationship Id="rId16" Type="http://schemas.openxmlformats.org/officeDocument/2006/relationships/hyperlink" Target="https://www.acn.edu.au/the-hive-2019/empower-nurses-improve-abortion-care" TargetMode="External"/><Relationship Id="rId1" Type="http://schemas.openxmlformats.org/officeDocument/2006/relationships/hyperlink" Target="https://www.spherecre.org/coalition-outputs" TargetMode="External"/><Relationship Id="rId6" Type="http://schemas.openxmlformats.org/officeDocument/2006/relationships/hyperlink" Target="https://www.legislation.qld.gov.au/view/html/bill.first/bill-2021-037" TargetMode="External"/><Relationship Id="rId11" Type="http://schemas.openxmlformats.org/officeDocument/2006/relationships/hyperlink" Target="https://www2.health.vic.gov.au/public-health/drugs-and-poisons/health-practitioners/nurses-and-midwives" TargetMode="External"/><Relationship Id="rId5" Type="http://schemas.openxmlformats.org/officeDocument/2006/relationships/hyperlink" Target="https://www.health.qld.gov.au/__data/assets/pdf_file/0024/1108941/epa-atsi-health-practitioners.pdf" TargetMode="External"/><Relationship Id="rId15" Type="http://schemas.openxmlformats.org/officeDocument/2006/relationships/hyperlink" Target="https://ama.com.au/sites/default/files/documents/Position_Satement_on_Reproductive_Health_And_Reproductive_Technology_1998_revised_2005.pdf" TargetMode="External"/><Relationship Id="rId10" Type="http://schemas.openxmlformats.org/officeDocument/2006/relationships/hyperlink" Target="http://www.legislation.vic.gov.au/domino/Web_Notes/LDMS/PubPDocs_Arch.nsf/5da7442d8f61e92bca256de50013d008/CA2570CE0018AC6DCA2574AA00087950/$FILE/561293exi1.pdf" TargetMode="External"/><Relationship Id="rId4" Type="http://schemas.openxmlformats.org/officeDocument/2006/relationships/hyperlink" Target="https://www.legislation.act.gov.au/a/1993-13/" TargetMode="External"/><Relationship Id="rId9" Type="http://schemas.openxmlformats.org/officeDocument/2006/relationships/hyperlink" Target="http://www.gazette.vic.gov.au/gazette/Gazettes2020/GG2020G029.pdf" TargetMode="External"/><Relationship Id="rId14" Type="http://schemas.openxmlformats.org/officeDocument/2006/relationships/hyperlink" Target="https://www.ncbi.nlm.nih.gov/pmc/articles/PMC624987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83400B7B42574FBDF680675CF4D6CC" ma:contentTypeVersion="13" ma:contentTypeDescription="Create a new document." ma:contentTypeScope="" ma:versionID="7d6a1e22fdf1c8e38afd93b8f63f0dae">
  <xsd:schema xmlns:xsd="http://www.w3.org/2001/XMLSchema" xmlns:xs="http://www.w3.org/2001/XMLSchema" xmlns:p="http://schemas.microsoft.com/office/2006/metadata/properties" xmlns:ns2="a730957d-5a87-4c0d-a552-1f5aba9c010d" xmlns:ns3="5a5409e4-4db4-423c-b71c-cce70d205d97" targetNamespace="http://schemas.microsoft.com/office/2006/metadata/properties" ma:root="true" ma:fieldsID="2d5c3492f117c454d2e03f0d1c25ff13" ns2:_="" ns3:_="">
    <xsd:import namespace="a730957d-5a87-4c0d-a552-1f5aba9c010d"/>
    <xsd:import namespace="5a5409e4-4db4-423c-b71c-cce70d205d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0957d-5a87-4c0d-a552-1f5aba9c0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409e4-4db4-423c-b71c-cce70d205d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DAB97-744A-439B-8966-8752A78F7070}">
  <ds:schemaRefs>
    <ds:schemaRef ds:uri="5a5409e4-4db4-423c-b71c-cce70d205d97"/>
    <ds:schemaRef ds:uri="http://schemas.microsoft.com/office/2006/documentManagement/types"/>
    <ds:schemaRef ds:uri="http://purl.org/dc/elements/1.1/"/>
    <ds:schemaRef ds:uri="http://schemas.microsoft.com/office/2006/metadata/properties"/>
    <ds:schemaRef ds:uri="http://schemas.microsoft.com/office/infopath/2007/PartnerControls"/>
    <ds:schemaRef ds:uri="a730957d-5a87-4c0d-a552-1f5aba9c010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6423235-EB9C-4349-B45F-01986870CED9}">
  <ds:schemaRefs>
    <ds:schemaRef ds:uri="http://schemas.microsoft.com/office/2006/metadata/contentType"/>
    <ds:schemaRef ds:uri="http://schemas.microsoft.com/office/2006/metadata/properties/metaAttributes"/>
    <ds:schemaRef ds:uri="http://www.w3.org/2000/xmlns/"/>
    <ds:schemaRef ds:uri="http://www.w3.org/2001/XMLSchema"/>
    <ds:schemaRef ds:uri="a730957d-5a87-4c0d-a552-1f5aba9c010d"/>
    <ds:schemaRef ds:uri="5a5409e4-4db4-423c-b71c-cce70d205d9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E1937-A5F9-49FC-8E64-7760EE2FD098}">
  <ds:schemaRefs>
    <ds:schemaRef ds:uri="http://schemas.microsoft.com/sharepoint/v3/contenttype/forms"/>
  </ds:schemaRefs>
</ds:datastoreItem>
</file>

<file path=customXml/itemProps4.xml><?xml version="1.0" encoding="utf-8"?>
<ds:datastoreItem xmlns:ds="http://schemas.openxmlformats.org/officeDocument/2006/customXml" ds:itemID="{9266F034-328B-4828-893C-CA62413F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56</Pages>
  <Words>14368</Words>
  <Characters>81899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96075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Bonney Corbin</dc:creator>
  <cp:keywords/>
  <dc:description/>
  <cp:lastModifiedBy>Angus Smith</cp:lastModifiedBy>
  <cp:revision>12</cp:revision>
  <cp:lastPrinted>2020-10-28T04:19:00Z</cp:lastPrinted>
  <dcterms:created xsi:type="dcterms:W3CDTF">2022-02-09T04:51:00Z</dcterms:created>
  <dcterms:modified xsi:type="dcterms:W3CDTF">2022-02-11T04:41:00Z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0x010100A783400B7B42574FBDF680675CF4D6CC</vt:lpwstr>
  </property>
  <property fmtid="{D5CDD505-2E9C-101B-9397-08002B2CF9AE}" pid="3" name="_NewReviewCycle">
    <vt:lpwstr/>
  </property>
</Properties>
</file>